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0FD" w:rsidRPr="00BB1D97" w:rsidRDefault="00C650FD" w:rsidP="00C650FD">
      <w:pPr>
        <w:spacing w:after="0" w:line="240" w:lineRule="auto"/>
        <w:jc w:val="center"/>
        <w:rPr>
          <w:rFonts w:cstheme="minorHAnsi"/>
          <w:b/>
        </w:rPr>
      </w:pPr>
    </w:p>
    <w:p w:rsidR="00C650FD" w:rsidRPr="00BB1D97" w:rsidRDefault="00FD7CA3" w:rsidP="00FD7CA3">
      <w:pPr>
        <w:spacing w:after="0" w:line="240" w:lineRule="auto"/>
        <w:ind w:left="7080"/>
        <w:rPr>
          <w:rFonts w:cstheme="minorHAnsi"/>
          <w:b/>
        </w:rPr>
      </w:pPr>
      <w:r w:rsidRPr="00BB1D97">
        <w:rPr>
          <w:rFonts w:cstheme="minorHAnsi"/>
          <w:b/>
        </w:rPr>
        <w:t xml:space="preserve">Anexa </w:t>
      </w:r>
      <w:r w:rsidR="0089615A" w:rsidRPr="00BB1D97">
        <w:rPr>
          <w:rFonts w:cstheme="minorHAnsi"/>
          <w:b/>
        </w:rPr>
        <w:t>2</w:t>
      </w:r>
    </w:p>
    <w:p w:rsidR="00FD7CA3" w:rsidRPr="00BB1D97" w:rsidRDefault="00FD7CA3" w:rsidP="00FD7CA3">
      <w:pPr>
        <w:spacing w:after="0" w:line="240" w:lineRule="auto"/>
        <w:ind w:left="3540" w:firstLine="708"/>
        <w:rPr>
          <w:rFonts w:cstheme="minorHAnsi"/>
          <w:b/>
        </w:rPr>
      </w:pPr>
    </w:p>
    <w:p w:rsidR="00FD7CA3" w:rsidRPr="00BB1D97" w:rsidRDefault="00FD7CA3" w:rsidP="00FD7CA3">
      <w:pPr>
        <w:spacing w:after="0" w:line="240" w:lineRule="auto"/>
        <w:ind w:left="3540" w:firstLine="708"/>
        <w:rPr>
          <w:rFonts w:cstheme="minorHAnsi"/>
          <w:b/>
        </w:rPr>
      </w:pPr>
    </w:p>
    <w:p w:rsidR="00FD7CA3" w:rsidRPr="00BB1D97" w:rsidRDefault="00FD7CA3" w:rsidP="00FD7CA3">
      <w:pPr>
        <w:spacing w:after="0" w:line="240" w:lineRule="auto"/>
        <w:ind w:left="3540" w:firstLine="708"/>
        <w:rPr>
          <w:rFonts w:cstheme="minorHAnsi"/>
          <w:b/>
        </w:rPr>
      </w:pPr>
    </w:p>
    <w:p w:rsidR="00FD7CA3" w:rsidRPr="00BB1D97" w:rsidRDefault="00FD7CA3" w:rsidP="00FD7CA3">
      <w:pPr>
        <w:spacing w:after="0" w:line="240" w:lineRule="auto"/>
        <w:ind w:left="3540" w:firstLine="708"/>
        <w:rPr>
          <w:rFonts w:cstheme="minorHAnsi"/>
          <w:b/>
        </w:rPr>
      </w:pPr>
    </w:p>
    <w:p w:rsidR="00FD7CA3" w:rsidRPr="00BB1D97" w:rsidRDefault="00FD7CA3" w:rsidP="00FD7CA3">
      <w:pPr>
        <w:spacing w:after="0" w:line="240" w:lineRule="auto"/>
        <w:ind w:left="3540" w:firstLine="708"/>
        <w:rPr>
          <w:rFonts w:cstheme="minorHAnsi"/>
          <w:b/>
        </w:rPr>
      </w:pPr>
    </w:p>
    <w:p w:rsidR="00FD7CA3" w:rsidRPr="00BB1D97" w:rsidRDefault="00FD7CA3" w:rsidP="00FD7CA3">
      <w:pPr>
        <w:spacing w:after="0" w:line="240" w:lineRule="auto"/>
        <w:ind w:left="3540" w:firstLine="708"/>
        <w:rPr>
          <w:rFonts w:cstheme="minorHAnsi"/>
          <w:b/>
        </w:rPr>
      </w:pPr>
    </w:p>
    <w:p w:rsidR="00FD7CA3" w:rsidRPr="00BB1D97" w:rsidRDefault="00FD7CA3" w:rsidP="00FD7CA3">
      <w:pPr>
        <w:spacing w:after="0" w:line="240" w:lineRule="auto"/>
        <w:ind w:left="3540" w:firstLine="708"/>
        <w:rPr>
          <w:rFonts w:cstheme="minorHAnsi"/>
          <w:b/>
        </w:rPr>
      </w:pPr>
    </w:p>
    <w:p w:rsidR="00C650FD" w:rsidRPr="00D05887" w:rsidRDefault="001C2C59" w:rsidP="00C650FD">
      <w:pPr>
        <w:spacing w:after="0" w:line="240" w:lineRule="auto"/>
        <w:jc w:val="center"/>
        <w:rPr>
          <w:rFonts w:ascii="Arial" w:hAnsi="Arial" w:cs="Arial"/>
          <w:b/>
          <w:sz w:val="28"/>
          <w:szCs w:val="28"/>
        </w:rPr>
      </w:pPr>
      <w:r w:rsidRPr="00D05887">
        <w:rPr>
          <w:rFonts w:ascii="Arial" w:hAnsi="Arial" w:cs="Arial"/>
          <w:b/>
          <w:sz w:val="28"/>
          <w:szCs w:val="28"/>
        </w:rPr>
        <w:t>Cerere de</w:t>
      </w:r>
      <w:r w:rsidR="00C650FD" w:rsidRPr="00D05887">
        <w:rPr>
          <w:rFonts w:ascii="Arial" w:hAnsi="Arial" w:cs="Arial"/>
          <w:b/>
          <w:sz w:val="28"/>
          <w:szCs w:val="28"/>
        </w:rPr>
        <w:t xml:space="preserve"> finanțare</w:t>
      </w:r>
    </w:p>
    <w:p w:rsidR="00C650FD" w:rsidRPr="00BB1D97" w:rsidRDefault="00892D2F" w:rsidP="008D6AFD">
      <w:pPr>
        <w:spacing w:after="0" w:line="240" w:lineRule="auto"/>
        <w:rPr>
          <w:rFonts w:cstheme="minorHAnsi"/>
          <w:b/>
        </w:rPr>
      </w:pPr>
      <w:r w:rsidRPr="00BB1D97">
        <w:rPr>
          <w:rFonts w:cstheme="minorHAnsi"/>
          <w:b/>
        </w:rPr>
        <w:br w:type="page"/>
      </w:r>
    </w:p>
    <w:p w:rsidR="0013771E" w:rsidRPr="00BB1D97" w:rsidRDefault="0013771E" w:rsidP="00AC5F94">
      <w:pPr>
        <w:keepNext/>
        <w:keepLines/>
        <w:spacing w:before="480" w:after="0"/>
        <w:rPr>
          <w:rFonts w:eastAsia="Times New Roman" w:cstheme="minorHAnsi"/>
          <w:b/>
          <w:bCs/>
          <w:color w:val="2E74B5"/>
          <w:lang w:val="en-US" w:eastAsia="ja-JP"/>
        </w:rPr>
      </w:pPr>
    </w:p>
    <w:p w:rsidR="0013771E" w:rsidRPr="00BB1D97" w:rsidRDefault="0013771E" w:rsidP="00AC5F94">
      <w:pPr>
        <w:keepNext/>
        <w:keepLines/>
        <w:spacing w:before="480" w:after="0"/>
        <w:rPr>
          <w:rFonts w:eastAsia="Times New Roman" w:cstheme="minorHAnsi"/>
          <w:b/>
          <w:bCs/>
          <w:color w:val="2E74B5"/>
          <w:lang w:val="en-US" w:eastAsia="ja-JP"/>
        </w:rPr>
      </w:pPr>
    </w:p>
    <w:sdt>
      <w:sdtPr>
        <w:rPr>
          <w:rFonts w:cstheme="minorHAnsi"/>
        </w:rPr>
        <w:id w:val="-485247721"/>
        <w:docPartObj>
          <w:docPartGallery w:val="Table of Contents"/>
          <w:docPartUnique/>
        </w:docPartObj>
      </w:sdtPr>
      <w:sdtEndPr>
        <w:rPr>
          <w:noProof/>
        </w:rPr>
      </w:sdtEndPr>
      <w:sdtContent>
        <w:p w:rsidR="00F724D1" w:rsidRPr="00BB1D97" w:rsidRDefault="00F724D1" w:rsidP="00F724D1">
          <w:pPr>
            <w:keepNext/>
            <w:keepLines/>
            <w:spacing w:before="480" w:after="0"/>
            <w:rPr>
              <w:rFonts w:eastAsiaTheme="majorEastAsia" w:cstheme="minorHAnsi"/>
              <w:b/>
              <w:bCs/>
              <w:color w:val="365F91" w:themeColor="accent1" w:themeShade="BF"/>
              <w:lang w:eastAsia="ja-JP"/>
            </w:rPr>
          </w:pPr>
          <w:r w:rsidRPr="00BB1D97">
            <w:rPr>
              <w:rFonts w:eastAsiaTheme="majorEastAsia" w:cstheme="minorHAnsi"/>
              <w:b/>
              <w:bCs/>
              <w:color w:val="365F91" w:themeColor="accent1" w:themeShade="BF"/>
              <w:lang w:eastAsia="ja-JP"/>
            </w:rPr>
            <w:t xml:space="preserve">Cuprins </w:t>
          </w:r>
          <w:bookmarkStart w:id="0" w:name="_GoBack"/>
          <w:bookmarkEnd w:id="0"/>
        </w:p>
        <w:p w:rsidR="00B54E00" w:rsidRDefault="00F724D1">
          <w:pPr>
            <w:pStyle w:val="TOC1"/>
            <w:tabs>
              <w:tab w:val="right" w:leader="dot" w:pos="9346"/>
            </w:tabs>
            <w:rPr>
              <w:rFonts w:eastAsiaTheme="minorEastAsia"/>
              <w:noProof/>
              <w:lang w:val="en-US"/>
            </w:rPr>
          </w:pPr>
          <w:r w:rsidRPr="00BB1D97">
            <w:rPr>
              <w:rFonts w:cstheme="minorHAnsi"/>
            </w:rPr>
            <w:fldChar w:fldCharType="begin"/>
          </w:r>
          <w:r w:rsidRPr="00BB1D97">
            <w:rPr>
              <w:rFonts w:cstheme="minorHAnsi"/>
            </w:rPr>
            <w:instrText xml:space="preserve"> TOC \o "1-3" \h \z \u </w:instrText>
          </w:r>
          <w:r w:rsidRPr="00BB1D97">
            <w:rPr>
              <w:rFonts w:cstheme="minorHAnsi"/>
            </w:rPr>
            <w:fldChar w:fldCharType="separate"/>
          </w:r>
          <w:hyperlink w:anchor="_Toc507229038" w:history="1">
            <w:r w:rsidR="00B54E00" w:rsidRPr="008D5FAD">
              <w:rPr>
                <w:rStyle w:val="Hyperlink"/>
                <w:rFonts w:cstheme="minorHAnsi"/>
                <w:noProof/>
              </w:rPr>
              <w:t>1. Solicitant</w:t>
            </w:r>
            <w:r w:rsidR="00B54E00">
              <w:rPr>
                <w:noProof/>
                <w:webHidden/>
              </w:rPr>
              <w:tab/>
            </w:r>
            <w:r w:rsidR="00B54E00">
              <w:rPr>
                <w:noProof/>
                <w:webHidden/>
              </w:rPr>
              <w:fldChar w:fldCharType="begin"/>
            </w:r>
            <w:r w:rsidR="00B54E00">
              <w:rPr>
                <w:noProof/>
                <w:webHidden/>
              </w:rPr>
              <w:instrText xml:space="preserve"> PAGEREF _Toc507229038 \h </w:instrText>
            </w:r>
            <w:r w:rsidR="00B54E00">
              <w:rPr>
                <w:noProof/>
                <w:webHidden/>
              </w:rPr>
            </w:r>
            <w:r w:rsidR="00B54E00">
              <w:rPr>
                <w:noProof/>
                <w:webHidden/>
              </w:rPr>
              <w:fldChar w:fldCharType="separate"/>
            </w:r>
            <w:r w:rsidR="00B54E00">
              <w:rPr>
                <w:noProof/>
                <w:webHidden/>
              </w:rPr>
              <w:t>3</w:t>
            </w:r>
            <w:r w:rsidR="00B54E00">
              <w:rPr>
                <w:noProof/>
                <w:webHidden/>
              </w:rPr>
              <w:fldChar w:fldCharType="end"/>
            </w:r>
          </w:hyperlink>
        </w:p>
        <w:p w:rsidR="00B54E00" w:rsidRDefault="00B54E00">
          <w:pPr>
            <w:pStyle w:val="TOC1"/>
            <w:tabs>
              <w:tab w:val="right" w:leader="dot" w:pos="9346"/>
            </w:tabs>
            <w:rPr>
              <w:rFonts w:eastAsiaTheme="minorEastAsia"/>
              <w:noProof/>
              <w:lang w:val="en-US"/>
            </w:rPr>
          </w:pPr>
          <w:hyperlink w:anchor="_Toc507229039" w:history="1">
            <w:r w:rsidRPr="008D5FAD">
              <w:rPr>
                <w:rStyle w:val="Hyperlink"/>
                <w:rFonts w:cstheme="minorHAnsi"/>
                <w:noProof/>
              </w:rPr>
              <w:t>2. Atribute proiect</w:t>
            </w:r>
            <w:r>
              <w:rPr>
                <w:noProof/>
                <w:webHidden/>
              </w:rPr>
              <w:tab/>
            </w:r>
            <w:r>
              <w:rPr>
                <w:noProof/>
                <w:webHidden/>
              </w:rPr>
              <w:fldChar w:fldCharType="begin"/>
            </w:r>
            <w:r>
              <w:rPr>
                <w:noProof/>
                <w:webHidden/>
              </w:rPr>
              <w:instrText xml:space="preserve"> PAGEREF _Toc507229039 \h </w:instrText>
            </w:r>
            <w:r>
              <w:rPr>
                <w:noProof/>
                <w:webHidden/>
              </w:rPr>
            </w:r>
            <w:r>
              <w:rPr>
                <w:noProof/>
                <w:webHidden/>
              </w:rPr>
              <w:fldChar w:fldCharType="separate"/>
            </w:r>
            <w:r>
              <w:rPr>
                <w:noProof/>
                <w:webHidden/>
              </w:rPr>
              <w:t>5</w:t>
            </w:r>
            <w:r>
              <w:rPr>
                <w:noProof/>
                <w:webHidden/>
              </w:rPr>
              <w:fldChar w:fldCharType="end"/>
            </w:r>
          </w:hyperlink>
        </w:p>
        <w:p w:rsidR="00B54E00" w:rsidRDefault="00B54E00">
          <w:pPr>
            <w:pStyle w:val="TOC1"/>
            <w:tabs>
              <w:tab w:val="right" w:leader="dot" w:pos="9346"/>
            </w:tabs>
            <w:rPr>
              <w:rFonts w:eastAsiaTheme="minorEastAsia"/>
              <w:noProof/>
              <w:lang w:val="en-US"/>
            </w:rPr>
          </w:pPr>
          <w:hyperlink w:anchor="_Toc507229040" w:history="1">
            <w:r w:rsidRPr="008D5FAD">
              <w:rPr>
                <w:rStyle w:val="Hyperlink"/>
                <w:rFonts w:cstheme="minorHAnsi"/>
                <w:noProof/>
              </w:rPr>
              <w:t>3. Responsabil de proiect</w:t>
            </w:r>
            <w:r>
              <w:rPr>
                <w:noProof/>
                <w:webHidden/>
              </w:rPr>
              <w:tab/>
            </w:r>
            <w:r>
              <w:rPr>
                <w:noProof/>
                <w:webHidden/>
              </w:rPr>
              <w:fldChar w:fldCharType="begin"/>
            </w:r>
            <w:r>
              <w:rPr>
                <w:noProof/>
                <w:webHidden/>
              </w:rPr>
              <w:instrText xml:space="preserve"> PAGEREF _Toc507229040 \h </w:instrText>
            </w:r>
            <w:r>
              <w:rPr>
                <w:noProof/>
                <w:webHidden/>
              </w:rPr>
            </w:r>
            <w:r>
              <w:rPr>
                <w:noProof/>
                <w:webHidden/>
              </w:rPr>
              <w:fldChar w:fldCharType="separate"/>
            </w:r>
            <w:r>
              <w:rPr>
                <w:noProof/>
                <w:webHidden/>
              </w:rPr>
              <w:t>6</w:t>
            </w:r>
            <w:r>
              <w:rPr>
                <w:noProof/>
                <w:webHidden/>
              </w:rPr>
              <w:fldChar w:fldCharType="end"/>
            </w:r>
          </w:hyperlink>
        </w:p>
        <w:p w:rsidR="00B54E00" w:rsidRDefault="00B54E00">
          <w:pPr>
            <w:pStyle w:val="TOC1"/>
            <w:tabs>
              <w:tab w:val="right" w:leader="dot" w:pos="9346"/>
            </w:tabs>
            <w:rPr>
              <w:rFonts w:eastAsiaTheme="minorEastAsia"/>
              <w:noProof/>
              <w:lang w:val="en-US"/>
            </w:rPr>
          </w:pPr>
          <w:hyperlink w:anchor="_Toc507229041" w:history="1">
            <w:r w:rsidRPr="008D5FAD">
              <w:rPr>
                <w:rStyle w:val="Hyperlink"/>
                <w:rFonts w:ascii="Calibri" w:eastAsiaTheme="majorEastAsia" w:hAnsi="Calibri" w:cs="Calibri"/>
                <w:b/>
                <w:bCs/>
                <w:noProof/>
              </w:rPr>
              <w:t>4. Persoana de contact</w:t>
            </w:r>
            <w:r>
              <w:rPr>
                <w:noProof/>
                <w:webHidden/>
              </w:rPr>
              <w:tab/>
            </w:r>
            <w:r>
              <w:rPr>
                <w:noProof/>
                <w:webHidden/>
              </w:rPr>
              <w:fldChar w:fldCharType="begin"/>
            </w:r>
            <w:r>
              <w:rPr>
                <w:noProof/>
                <w:webHidden/>
              </w:rPr>
              <w:instrText xml:space="preserve"> PAGEREF _Toc507229041 \h </w:instrText>
            </w:r>
            <w:r>
              <w:rPr>
                <w:noProof/>
                <w:webHidden/>
              </w:rPr>
            </w:r>
            <w:r>
              <w:rPr>
                <w:noProof/>
                <w:webHidden/>
              </w:rPr>
              <w:fldChar w:fldCharType="separate"/>
            </w:r>
            <w:r>
              <w:rPr>
                <w:noProof/>
                <w:webHidden/>
              </w:rPr>
              <w:t>6</w:t>
            </w:r>
            <w:r>
              <w:rPr>
                <w:noProof/>
                <w:webHidden/>
              </w:rPr>
              <w:fldChar w:fldCharType="end"/>
            </w:r>
          </w:hyperlink>
        </w:p>
        <w:p w:rsidR="00B54E00" w:rsidRDefault="00B54E00">
          <w:pPr>
            <w:pStyle w:val="TOC1"/>
            <w:tabs>
              <w:tab w:val="right" w:leader="dot" w:pos="9346"/>
            </w:tabs>
            <w:rPr>
              <w:rFonts w:eastAsiaTheme="minorEastAsia"/>
              <w:noProof/>
              <w:lang w:val="en-US"/>
            </w:rPr>
          </w:pPr>
          <w:hyperlink w:anchor="_Toc507229042" w:history="1">
            <w:r w:rsidRPr="008D5FAD">
              <w:rPr>
                <w:rStyle w:val="Hyperlink"/>
                <w:rFonts w:cstheme="minorHAnsi"/>
                <w:noProof/>
              </w:rPr>
              <w:t>5. Capacitate solicitant</w:t>
            </w:r>
            <w:r>
              <w:rPr>
                <w:noProof/>
                <w:webHidden/>
              </w:rPr>
              <w:tab/>
            </w:r>
            <w:r>
              <w:rPr>
                <w:noProof/>
                <w:webHidden/>
              </w:rPr>
              <w:fldChar w:fldCharType="begin"/>
            </w:r>
            <w:r>
              <w:rPr>
                <w:noProof/>
                <w:webHidden/>
              </w:rPr>
              <w:instrText xml:space="preserve"> PAGEREF _Toc507229042 \h </w:instrText>
            </w:r>
            <w:r>
              <w:rPr>
                <w:noProof/>
                <w:webHidden/>
              </w:rPr>
            </w:r>
            <w:r>
              <w:rPr>
                <w:noProof/>
                <w:webHidden/>
              </w:rPr>
              <w:fldChar w:fldCharType="separate"/>
            </w:r>
            <w:r>
              <w:rPr>
                <w:noProof/>
                <w:webHidden/>
              </w:rPr>
              <w:t>6</w:t>
            </w:r>
            <w:r>
              <w:rPr>
                <w:noProof/>
                <w:webHidden/>
              </w:rPr>
              <w:fldChar w:fldCharType="end"/>
            </w:r>
          </w:hyperlink>
        </w:p>
        <w:p w:rsidR="00B54E00" w:rsidRDefault="00B54E00">
          <w:pPr>
            <w:pStyle w:val="TOC1"/>
            <w:tabs>
              <w:tab w:val="right" w:leader="dot" w:pos="9346"/>
            </w:tabs>
            <w:rPr>
              <w:rFonts w:eastAsiaTheme="minorEastAsia"/>
              <w:noProof/>
              <w:lang w:val="en-US"/>
            </w:rPr>
          </w:pPr>
          <w:hyperlink w:anchor="_Toc507229043" w:history="1">
            <w:r w:rsidRPr="008D5FAD">
              <w:rPr>
                <w:rStyle w:val="Hyperlink"/>
                <w:rFonts w:cstheme="minorHAnsi"/>
                <w:noProof/>
              </w:rPr>
              <w:t>6. Localizare proiect</w:t>
            </w:r>
            <w:r>
              <w:rPr>
                <w:noProof/>
                <w:webHidden/>
              </w:rPr>
              <w:tab/>
            </w:r>
            <w:r>
              <w:rPr>
                <w:noProof/>
                <w:webHidden/>
              </w:rPr>
              <w:fldChar w:fldCharType="begin"/>
            </w:r>
            <w:r>
              <w:rPr>
                <w:noProof/>
                <w:webHidden/>
              </w:rPr>
              <w:instrText xml:space="preserve"> PAGEREF _Toc507229043 \h </w:instrText>
            </w:r>
            <w:r>
              <w:rPr>
                <w:noProof/>
                <w:webHidden/>
              </w:rPr>
            </w:r>
            <w:r>
              <w:rPr>
                <w:noProof/>
                <w:webHidden/>
              </w:rPr>
              <w:fldChar w:fldCharType="separate"/>
            </w:r>
            <w:r>
              <w:rPr>
                <w:noProof/>
                <w:webHidden/>
              </w:rPr>
              <w:t>7</w:t>
            </w:r>
            <w:r>
              <w:rPr>
                <w:noProof/>
                <w:webHidden/>
              </w:rPr>
              <w:fldChar w:fldCharType="end"/>
            </w:r>
          </w:hyperlink>
        </w:p>
        <w:p w:rsidR="00B54E00" w:rsidRDefault="00B54E00">
          <w:pPr>
            <w:pStyle w:val="TOC1"/>
            <w:tabs>
              <w:tab w:val="right" w:leader="dot" w:pos="9346"/>
            </w:tabs>
            <w:rPr>
              <w:rFonts w:eastAsiaTheme="minorEastAsia"/>
              <w:noProof/>
              <w:lang w:val="en-US"/>
            </w:rPr>
          </w:pPr>
          <w:hyperlink w:anchor="_Toc507229044" w:history="1">
            <w:r w:rsidRPr="008D5FAD">
              <w:rPr>
                <w:rStyle w:val="Hyperlink"/>
                <w:rFonts w:cstheme="minorHAnsi"/>
                <w:noProof/>
              </w:rPr>
              <w:t>7. Obiective proiect</w:t>
            </w:r>
            <w:r>
              <w:rPr>
                <w:noProof/>
                <w:webHidden/>
              </w:rPr>
              <w:tab/>
            </w:r>
            <w:r>
              <w:rPr>
                <w:noProof/>
                <w:webHidden/>
              </w:rPr>
              <w:fldChar w:fldCharType="begin"/>
            </w:r>
            <w:r>
              <w:rPr>
                <w:noProof/>
                <w:webHidden/>
              </w:rPr>
              <w:instrText xml:space="preserve"> PAGEREF _Toc507229044 \h </w:instrText>
            </w:r>
            <w:r>
              <w:rPr>
                <w:noProof/>
                <w:webHidden/>
              </w:rPr>
            </w:r>
            <w:r>
              <w:rPr>
                <w:noProof/>
                <w:webHidden/>
              </w:rPr>
              <w:fldChar w:fldCharType="separate"/>
            </w:r>
            <w:r>
              <w:rPr>
                <w:noProof/>
                <w:webHidden/>
              </w:rPr>
              <w:t>7</w:t>
            </w:r>
            <w:r>
              <w:rPr>
                <w:noProof/>
                <w:webHidden/>
              </w:rPr>
              <w:fldChar w:fldCharType="end"/>
            </w:r>
          </w:hyperlink>
        </w:p>
        <w:p w:rsidR="00B54E00" w:rsidRDefault="00B54E00">
          <w:pPr>
            <w:pStyle w:val="TOC1"/>
            <w:tabs>
              <w:tab w:val="right" w:leader="dot" w:pos="9346"/>
            </w:tabs>
            <w:rPr>
              <w:rFonts w:eastAsiaTheme="minorEastAsia"/>
              <w:noProof/>
              <w:lang w:val="en-US"/>
            </w:rPr>
          </w:pPr>
          <w:hyperlink w:anchor="_Toc507229045" w:history="1">
            <w:r w:rsidRPr="008D5FAD">
              <w:rPr>
                <w:rStyle w:val="Hyperlink"/>
                <w:rFonts w:cstheme="minorHAnsi"/>
                <w:noProof/>
              </w:rPr>
              <w:t>8. Rezultate așteptate</w:t>
            </w:r>
            <w:r>
              <w:rPr>
                <w:noProof/>
                <w:webHidden/>
              </w:rPr>
              <w:tab/>
            </w:r>
            <w:r>
              <w:rPr>
                <w:noProof/>
                <w:webHidden/>
              </w:rPr>
              <w:fldChar w:fldCharType="begin"/>
            </w:r>
            <w:r>
              <w:rPr>
                <w:noProof/>
                <w:webHidden/>
              </w:rPr>
              <w:instrText xml:space="preserve"> PAGEREF _Toc507229045 \h </w:instrText>
            </w:r>
            <w:r>
              <w:rPr>
                <w:noProof/>
                <w:webHidden/>
              </w:rPr>
            </w:r>
            <w:r>
              <w:rPr>
                <w:noProof/>
                <w:webHidden/>
              </w:rPr>
              <w:fldChar w:fldCharType="separate"/>
            </w:r>
            <w:r>
              <w:rPr>
                <w:noProof/>
                <w:webHidden/>
              </w:rPr>
              <w:t>8</w:t>
            </w:r>
            <w:r>
              <w:rPr>
                <w:noProof/>
                <w:webHidden/>
              </w:rPr>
              <w:fldChar w:fldCharType="end"/>
            </w:r>
          </w:hyperlink>
        </w:p>
        <w:p w:rsidR="00B54E00" w:rsidRDefault="00B54E00">
          <w:pPr>
            <w:pStyle w:val="TOC1"/>
            <w:tabs>
              <w:tab w:val="right" w:leader="dot" w:pos="9346"/>
            </w:tabs>
            <w:rPr>
              <w:rFonts w:eastAsiaTheme="minorEastAsia"/>
              <w:noProof/>
              <w:lang w:val="en-US"/>
            </w:rPr>
          </w:pPr>
          <w:hyperlink w:anchor="_Toc507229046" w:history="1">
            <w:r w:rsidRPr="008D5FAD">
              <w:rPr>
                <w:rStyle w:val="Hyperlink"/>
                <w:rFonts w:cstheme="minorHAnsi"/>
                <w:noProof/>
              </w:rPr>
              <w:t>9. Context</w:t>
            </w:r>
            <w:r>
              <w:rPr>
                <w:noProof/>
                <w:webHidden/>
              </w:rPr>
              <w:tab/>
            </w:r>
            <w:r>
              <w:rPr>
                <w:noProof/>
                <w:webHidden/>
              </w:rPr>
              <w:fldChar w:fldCharType="begin"/>
            </w:r>
            <w:r>
              <w:rPr>
                <w:noProof/>
                <w:webHidden/>
              </w:rPr>
              <w:instrText xml:space="preserve"> PAGEREF _Toc507229046 \h </w:instrText>
            </w:r>
            <w:r>
              <w:rPr>
                <w:noProof/>
                <w:webHidden/>
              </w:rPr>
            </w:r>
            <w:r>
              <w:rPr>
                <w:noProof/>
                <w:webHidden/>
              </w:rPr>
              <w:fldChar w:fldCharType="separate"/>
            </w:r>
            <w:r>
              <w:rPr>
                <w:noProof/>
                <w:webHidden/>
              </w:rPr>
              <w:t>8</w:t>
            </w:r>
            <w:r>
              <w:rPr>
                <w:noProof/>
                <w:webHidden/>
              </w:rPr>
              <w:fldChar w:fldCharType="end"/>
            </w:r>
          </w:hyperlink>
        </w:p>
        <w:p w:rsidR="00B54E00" w:rsidRDefault="00B54E00">
          <w:pPr>
            <w:pStyle w:val="TOC1"/>
            <w:tabs>
              <w:tab w:val="right" w:leader="dot" w:pos="9346"/>
            </w:tabs>
            <w:rPr>
              <w:rFonts w:eastAsiaTheme="minorEastAsia"/>
              <w:noProof/>
              <w:lang w:val="en-US"/>
            </w:rPr>
          </w:pPr>
          <w:hyperlink w:anchor="_Toc507229047" w:history="1">
            <w:r w:rsidRPr="008D5FAD">
              <w:rPr>
                <w:rStyle w:val="Hyperlink"/>
                <w:rFonts w:cstheme="minorHAnsi"/>
                <w:noProof/>
              </w:rPr>
              <w:t>10. Justificare</w:t>
            </w:r>
            <w:r>
              <w:rPr>
                <w:noProof/>
                <w:webHidden/>
              </w:rPr>
              <w:tab/>
            </w:r>
            <w:r>
              <w:rPr>
                <w:noProof/>
                <w:webHidden/>
              </w:rPr>
              <w:fldChar w:fldCharType="begin"/>
            </w:r>
            <w:r>
              <w:rPr>
                <w:noProof/>
                <w:webHidden/>
              </w:rPr>
              <w:instrText xml:space="preserve"> PAGEREF _Toc507229047 \h </w:instrText>
            </w:r>
            <w:r>
              <w:rPr>
                <w:noProof/>
                <w:webHidden/>
              </w:rPr>
            </w:r>
            <w:r>
              <w:rPr>
                <w:noProof/>
                <w:webHidden/>
              </w:rPr>
              <w:fldChar w:fldCharType="separate"/>
            </w:r>
            <w:r>
              <w:rPr>
                <w:noProof/>
                <w:webHidden/>
              </w:rPr>
              <w:t>8</w:t>
            </w:r>
            <w:r>
              <w:rPr>
                <w:noProof/>
                <w:webHidden/>
              </w:rPr>
              <w:fldChar w:fldCharType="end"/>
            </w:r>
          </w:hyperlink>
        </w:p>
        <w:p w:rsidR="00B54E00" w:rsidRDefault="00B54E00">
          <w:pPr>
            <w:pStyle w:val="TOC1"/>
            <w:tabs>
              <w:tab w:val="right" w:leader="dot" w:pos="9346"/>
            </w:tabs>
            <w:rPr>
              <w:rFonts w:eastAsiaTheme="minorEastAsia"/>
              <w:noProof/>
              <w:lang w:val="en-US"/>
            </w:rPr>
          </w:pPr>
          <w:hyperlink w:anchor="_Toc507229048" w:history="1">
            <w:r w:rsidRPr="008D5FAD">
              <w:rPr>
                <w:rStyle w:val="Hyperlink"/>
                <w:rFonts w:cstheme="minorHAnsi"/>
                <w:noProof/>
              </w:rPr>
              <w:t>11. Grup țintă</w:t>
            </w:r>
            <w:r>
              <w:rPr>
                <w:noProof/>
                <w:webHidden/>
              </w:rPr>
              <w:tab/>
            </w:r>
            <w:r>
              <w:rPr>
                <w:noProof/>
                <w:webHidden/>
              </w:rPr>
              <w:fldChar w:fldCharType="begin"/>
            </w:r>
            <w:r>
              <w:rPr>
                <w:noProof/>
                <w:webHidden/>
              </w:rPr>
              <w:instrText xml:space="preserve"> PAGEREF _Toc507229048 \h </w:instrText>
            </w:r>
            <w:r>
              <w:rPr>
                <w:noProof/>
                <w:webHidden/>
              </w:rPr>
            </w:r>
            <w:r>
              <w:rPr>
                <w:noProof/>
                <w:webHidden/>
              </w:rPr>
              <w:fldChar w:fldCharType="separate"/>
            </w:r>
            <w:r>
              <w:rPr>
                <w:noProof/>
                <w:webHidden/>
              </w:rPr>
              <w:t>8</w:t>
            </w:r>
            <w:r>
              <w:rPr>
                <w:noProof/>
                <w:webHidden/>
              </w:rPr>
              <w:fldChar w:fldCharType="end"/>
            </w:r>
          </w:hyperlink>
        </w:p>
        <w:p w:rsidR="00B54E00" w:rsidRDefault="00B54E00">
          <w:pPr>
            <w:pStyle w:val="TOC1"/>
            <w:tabs>
              <w:tab w:val="right" w:leader="dot" w:pos="9346"/>
            </w:tabs>
            <w:rPr>
              <w:rFonts w:eastAsiaTheme="minorEastAsia"/>
              <w:noProof/>
              <w:lang w:val="en-US"/>
            </w:rPr>
          </w:pPr>
          <w:hyperlink w:anchor="_Toc507229049" w:history="1">
            <w:r w:rsidRPr="008D5FAD">
              <w:rPr>
                <w:rStyle w:val="Hyperlink"/>
                <w:rFonts w:cstheme="minorHAnsi"/>
                <w:noProof/>
              </w:rPr>
              <w:t>12. Sustenabilitate</w:t>
            </w:r>
            <w:r>
              <w:rPr>
                <w:noProof/>
                <w:webHidden/>
              </w:rPr>
              <w:tab/>
            </w:r>
            <w:r>
              <w:rPr>
                <w:noProof/>
                <w:webHidden/>
              </w:rPr>
              <w:fldChar w:fldCharType="begin"/>
            </w:r>
            <w:r>
              <w:rPr>
                <w:noProof/>
                <w:webHidden/>
              </w:rPr>
              <w:instrText xml:space="preserve"> PAGEREF _Toc507229049 \h </w:instrText>
            </w:r>
            <w:r>
              <w:rPr>
                <w:noProof/>
                <w:webHidden/>
              </w:rPr>
            </w:r>
            <w:r>
              <w:rPr>
                <w:noProof/>
                <w:webHidden/>
              </w:rPr>
              <w:fldChar w:fldCharType="separate"/>
            </w:r>
            <w:r>
              <w:rPr>
                <w:noProof/>
                <w:webHidden/>
              </w:rPr>
              <w:t>8</w:t>
            </w:r>
            <w:r>
              <w:rPr>
                <w:noProof/>
                <w:webHidden/>
              </w:rPr>
              <w:fldChar w:fldCharType="end"/>
            </w:r>
          </w:hyperlink>
        </w:p>
        <w:p w:rsidR="00B54E00" w:rsidRDefault="00B54E00">
          <w:pPr>
            <w:pStyle w:val="TOC1"/>
            <w:tabs>
              <w:tab w:val="right" w:leader="dot" w:pos="9346"/>
            </w:tabs>
            <w:rPr>
              <w:rFonts w:eastAsiaTheme="minorEastAsia"/>
              <w:noProof/>
              <w:lang w:val="en-US"/>
            </w:rPr>
          </w:pPr>
          <w:hyperlink w:anchor="_Toc507229050" w:history="1">
            <w:r w:rsidRPr="008D5FAD">
              <w:rPr>
                <w:rStyle w:val="Hyperlink"/>
                <w:rFonts w:cstheme="minorHAnsi"/>
                <w:noProof/>
              </w:rPr>
              <w:t>13. Relevanță</w:t>
            </w:r>
            <w:r>
              <w:rPr>
                <w:noProof/>
                <w:webHidden/>
              </w:rPr>
              <w:tab/>
            </w:r>
            <w:r>
              <w:rPr>
                <w:noProof/>
                <w:webHidden/>
              </w:rPr>
              <w:fldChar w:fldCharType="begin"/>
            </w:r>
            <w:r>
              <w:rPr>
                <w:noProof/>
                <w:webHidden/>
              </w:rPr>
              <w:instrText xml:space="preserve"> PAGEREF _Toc507229050 \h </w:instrText>
            </w:r>
            <w:r>
              <w:rPr>
                <w:noProof/>
                <w:webHidden/>
              </w:rPr>
            </w:r>
            <w:r>
              <w:rPr>
                <w:noProof/>
                <w:webHidden/>
              </w:rPr>
              <w:fldChar w:fldCharType="separate"/>
            </w:r>
            <w:r>
              <w:rPr>
                <w:noProof/>
                <w:webHidden/>
              </w:rPr>
              <w:t>9</w:t>
            </w:r>
            <w:r>
              <w:rPr>
                <w:noProof/>
                <w:webHidden/>
              </w:rPr>
              <w:fldChar w:fldCharType="end"/>
            </w:r>
          </w:hyperlink>
        </w:p>
        <w:p w:rsidR="00B54E00" w:rsidRDefault="00B54E00">
          <w:pPr>
            <w:pStyle w:val="TOC1"/>
            <w:tabs>
              <w:tab w:val="right" w:leader="dot" w:pos="9346"/>
            </w:tabs>
            <w:rPr>
              <w:rFonts w:eastAsiaTheme="minorEastAsia"/>
              <w:noProof/>
              <w:lang w:val="en-US"/>
            </w:rPr>
          </w:pPr>
          <w:hyperlink w:anchor="_Toc507229051" w:history="1">
            <w:r w:rsidRPr="008D5FAD">
              <w:rPr>
                <w:rStyle w:val="Hyperlink"/>
                <w:rFonts w:cstheme="minorHAnsi"/>
                <w:noProof/>
              </w:rPr>
              <w:t>14. Riscuri</w:t>
            </w:r>
            <w:r>
              <w:rPr>
                <w:noProof/>
                <w:webHidden/>
              </w:rPr>
              <w:tab/>
            </w:r>
            <w:r>
              <w:rPr>
                <w:noProof/>
                <w:webHidden/>
              </w:rPr>
              <w:fldChar w:fldCharType="begin"/>
            </w:r>
            <w:r>
              <w:rPr>
                <w:noProof/>
                <w:webHidden/>
              </w:rPr>
              <w:instrText xml:space="preserve"> PAGEREF _Toc507229051 \h </w:instrText>
            </w:r>
            <w:r>
              <w:rPr>
                <w:noProof/>
                <w:webHidden/>
              </w:rPr>
            </w:r>
            <w:r>
              <w:rPr>
                <w:noProof/>
                <w:webHidden/>
              </w:rPr>
              <w:fldChar w:fldCharType="separate"/>
            </w:r>
            <w:r>
              <w:rPr>
                <w:noProof/>
                <w:webHidden/>
              </w:rPr>
              <w:t>9</w:t>
            </w:r>
            <w:r>
              <w:rPr>
                <w:noProof/>
                <w:webHidden/>
              </w:rPr>
              <w:fldChar w:fldCharType="end"/>
            </w:r>
          </w:hyperlink>
        </w:p>
        <w:p w:rsidR="00B54E00" w:rsidRDefault="00B54E00">
          <w:pPr>
            <w:pStyle w:val="TOC1"/>
            <w:tabs>
              <w:tab w:val="right" w:leader="dot" w:pos="9346"/>
            </w:tabs>
            <w:rPr>
              <w:rFonts w:eastAsiaTheme="minorEastAsia"/>
              <w:noProof/>
              <w:lang w:val="en-US"/>
            </w:rPr>
          </w:pPr>
          <w:hyperlink w:anchor="_Toc507229052" w:history="1">
            <w:r w:rsidRPr="008D5FAD">
              <w:rPr>
                <w:rStyle w:val="Hyperlink"/>
                <w:rFonts w:cstheme="minorHAnsi"/>
                <w:noProof/>
              </w:rPr>
              <w:t>15. Principii orizontale</w:t>
            </w:r>
            <w:r>
              <w:rPr>
                <w:noProof/>
                <w:webHidden/>
              </w:rPr>
              <w:tab/>
            </w:r>
            <w:r>
              <w:rPr>
                <w:noProof/>
                <w:webHidden/>
              </w:rPr>
              <w:fldChar w:fldCharType="begin"/>
            </w:r>
            <w:r>
              <w:rPr>
                <w:noProof/>
                <w:webHidden/>
              </w:rPr>
              <w:instrText xml:space="preserve"> PAGEREF _Toc507229052 \h </w:instrText>
            </w:r>
            <w:r>
              <w:rPr>
                <w:noProof/>
                <w:webHidden/>
              </w:rPr>
            </w:r>
            <w:r>
              <w:rPr>
                <w:noProof/>
                <w:webHidden/>
              </w:rPr>
              <w:fldChar w:fldCharType="separate"/>
            </w:r>
            <w:r>
              <w:rPr>
                <w:noProof/>
                <w:webHidden/>
              </w:rPr>
              <w:t>10</w:t>
            </w:r>
            <w:r>
              <w:rPr>
                <w:noProof/>
                <w:webHidden/>
              </w:rPr>
              <w:fldChar w:fldCharType="end"/>
            </w:r>
          </w:hyperlink>
        </w:p>
        <w:p w:rsidR="00B54E00" w:rsidRDefault="00B54E00">
          <w:pPr>
            <w:pStyle w:val="TOC1"/>
            <w:tabs>
              <w:tab w:val="right" w:leader="dot" w:pos="9346"/>
            </w:tabs>
            <w:rPr>
              <w:rFonts w:eastAsiaTheme="minorEastAsia"/>
              <w:noProof/>
              <w:lang w:val="en-US"/>
            </w:rPr>
          </w:pPr>
          <w:hyperlink w:anchor="_Toc507229053" w:history="1">
            <w:r w:rsidRPr="008D5FAD">
              <w:rPr>
                <w:rStyle w:val="Hyperlink"/>
                <w:rFonts w:ascii="Calibri" w:eastAsiaTheme="majorEastAsia" w:hAnsi="Calibri" w:cs="Calibri"/>
                <w:b/>
                <w:bCs/>
                <w:noProof/>
              </w:rPr>
              <w:t>16. Metodologie dupa caz</w:t>
            </w:r>
            <w:r>
              <w:rPr>
                <w:noProof/>
                <w:webHidden/>
              </w:rPr>
              <w:tab/>
            </w:r>
            <w:r>
              <w:rPr>
                <w:noProof/>
                <w:webHidden/>
              </w:rPr>
              <w:fldChar w:fldCharType="begin"/>
            </w:r>
            <w:r>
              <w:rPr>
                <w:noProof/>
                <w:webHidden/>
              </w:rPr>
              <w:instrText xml:space="preserve"> PAGEREF _Toc507229053 \h </w:instrText>
            </w:r>
            <w:r>
              <w:rPr>
                <w:noProof/>
                <w:webHidden/>
              </w:rPr>
            </w:r>
            <w:r>
              <w:rPr>
                <w:noProof/>
                <w:webHidden/>
              </w:rPr>
              <w:fldChar w:fldCharType="separate"/>
            </w:r>
            <w:r>
              <w:rPr>
                <w:noProof/>
                <w:webHidden/>
              </w:rPr>
              <w:t>12</w:t>
            </w:r>
            <w:r>
              <w:rPr>
                <w:noProof/>
                <w:webHidden/>
              </w:rPr>
              <w:fldChar w:fldCharType="end"/>
            </w:r>
          </w:hyperlink>
        </w:p>
        <w:p w:rsidR="00B54E00" w:rsidRDefault="00B54E00">
          <w:pPr>
            <w:pStyle w:val="TOC1"/>
            <w:tabs>
              <w:tab w:val="right" w:leader="dot" w:pos="9346"/>
            </w:tabs>
            <w:rPr>
              <w:rFonts w:eastAsiaTheme="minorEastAsia"/>
              <w:noProof/>
              <w:lang w:val="en-US"/>
            </w:rPr>
          </w:pPr>
          <w:hyperlink w:anchor="_Toc507229054" w:history="1">
            <w:r w:rsidRPr="008D5FAD">
              <w:rPr>
                <w:rStyle w:val="Hyperlink"/>
                <w:rFonts w:eastAsiaTheme="majorEastAsia" w:cstheme="majorBidi"/>
                <w:b/>
                <w:bCs/>
                <w:noProof/>
              </w:rPr>
              <w:t>17. Descrierea investiției</w:t>
            </w:r>
            <w:r>
              <w:rPr>
                <w:noProof/>
                <w:webHidden/>
              </w:rPr>
              <w:tab/>
            </w:r>
            <w:r>
              <w:rPr>
                <w:noProof/>
                <w:webHidden/>
              </w:rPr>
              <w:fldChar w:fldCharType="begin"/>
            </w:r>
            <w:r>
              <w:rPr>
                <w:noProof/>
                <w:webHidden/>
              </w:rPr>
              <w:instrText xml:space="preserve"> PAGEREF _Toc507229054 \h </w:instrText>
            </w:r>
            <w:r>
              <w:rPr>
                <w:noProof/>
                <w:webHidden/>
              </w:rPr>
            </w:r>
            <w:r>
              <w:rPr>
                <w:noProof/>
                <w:webHidden/>
              </w:rPr>
              <w:fldChar w:fldCharType="separate"/>
            </w:r>
            <w:r>
              <w:rPr>
                <w:noProof/>
                <w:webHidden/>
              </w:rPr>
              <w:t>12</w:t>
            </w:r>
            <w:r>
              <w:rPr>
                <w:noProof/>
                <w:webHidden/>
              </w:rPr>
              <w:fldChar w:fldCharType="end"/>
            </w:r>
          </w:hyperlink>
        </w:p>
        <w:p w:rsidR="00B54E00" w:rsidRDefault="00B54E00">
          <w:pPr>
            <w:pStyle w:val="TOC1"/>
            <w:tabs>
              <w:tab w:val="right" w:leader="dot" w:pos="9346"/>
            </w:tabs>
            <w:rPr>
              <w:rFonts w:eastAsiaTheme="minorEastAsia"/>
              <w:noProof/>
              <w:lang w:val="en-US"/>
            </w:rPr>
          </w:pPr>
          <w:hyperlink w:anchor="_Toc507229055" w:history="1">
            <w:r w:rsidRPr="008D5FAD">
              <w:rPr>
                <w:rStyle w:val="Hyperlink"/>
                <w:rFonts w:eastAsiaTheme="majorEastAsia" w:cstheme="majorBidi"/>
                <w:b/>
                <w:bCs/>
                <w:noProof/>
              </w:rPr>
              <w:t>18. Descrierea tehnică a proiectului</w:t>
            </w:r>
            <w:r>
              <w:rPr>
                <w:noProof/>
                <w:webHidden/>
              </w:rPr>
              <w:tab/>
            </w:r>
            <w:r>
              <w:rPr>
                <w:noProof/>
                <w:webHidden/>
              </w:rPr>
              <w:fldChar w:fldCharType="begin"/>
            </w:r>
            <w:r>
              <w:rPr>
                <w:noProof/>
                <w:webHidden/>
              </w:rPr>
              <w:instrText xml:space="preserve"> PAGEREF _Toc507229055 \h </w:instrText>
            </w:r>
            <w:r>
              <w:rPr>
                <w:noProof/>
                <w:webHidden/>
              </w:rPr>
            </w:r>
            <w:r>
              <w:rPr>
                <w:noProof/>
                <w:webHidden/>
              </w:rPr>
              <w:fldChar w:fldCharType="separate"/>
            </w:r>
            <w:r>
              <w:rPr>
                <w:noProof/>
                <w:webHidden/>
              </w:rPr>
              <w:t>12</w:t>
            </w:r>
            <w:r>
              <w:rPr>
                <w:noProof/>
                <w:webHidden/>
              </w:rPr>
              <w:fldChar w:fldCharType="end"/>
            </w:r>
          </w:hyperlink>
        </w:p>
        <w:p w:rsidR="00B54E00" w:rsidRDefault="00B54E00">
          <w:pPr>
            <w:pStyle w:val="TOC1"/>
            <w:tabs>
              <w:tab w:val="right" w:leader="dot" w:pos="9346"/>
            </w:tabs>
            <w:rPr>
              <w:rFonts w:eastAsiaTheme="minorEastAsia"/>
              <w:noProof/>
              <w:lang w:val="en-US"/>
            </w:rPr>
          </w:pPr>
          <w:hyperlink w:anchor="_Toc507229056" w:history="1">
            <w:r w:rsidRPr="008D5FAD">
              <w:rPr>
                <w:rStyle w:val="Hyperlink"/>
                <w:rFonts w:eastAsiaTheme="majorEastAsia" w:cstheme="majorBidi"/>
                <w:b/>
                <w:bCs/>
                <w:noProof/>
              </w:rPr>
              <w:t>19. Descrierea produsului</w:t>
            </w:r>
            <w:r>
              <w:rPr>
                <w:noProof/>
                <w:webHidden/>
              </w:rPr>
              <w:tab/>
            </w:r>
            <w:r>
              <w:rPr>
                <w:noProof/>
                <w:webHidden/>
              </w:rPr>
              <w:fldChar w:fldCharType="begin"/>
            </w:r>
            <w:r>
              <w:rPr>
                <w:noProof/>
                <w:webHidden/>
              </w:rPr>
              <w:instrText xml:space="preserve"> PAGEREF _Toc507229056 \h </w:instrText>
            </w:r>
            <w:r>
              <w:rPr>
                <w:noProof/>
                <w:webHidden/>
              </w:rPr>
            </w:r>
            <w:r>
              <w:rPr>
                <w:noProof/>
                <w:webHidden/>
              </w:rPr>
              <w:fldChar w:fldCharType="separate"/>
            </w:r>
            <w:r>
              <w:rPr>
                <w:noProof/>
                <w:webHidden/>
              </w:rPr>
              <w:t>12</w:t>
            </w:r>
            <w:r>
              <w:rPr>
                <w:noProof/>
                <w:webHidden/>
              </w:rPr>
              <w:fldChar w:fldCharType="end"/>
            </w:r>
          </w:hyperlink>
        </w:p>
        <w:p w:rsidR="00B54E00" w:rsidRDefault="00B54E00">
          <w:pPr>
            <w:pStyle w:val="TOC1"/>
            <w:tabs>
              <w:tab w:val="right" w:leader="dot" w:pos="9346"/>
            </w:tabs>
            <w:rPr>
              <w:rFonts w:eastAsiaTheme="minorEastAsia"/>
              <w:noProof/>
              <w:lang w:val="en-US"/>
            </w:rPr>
          </w:pPr>
          <w:hyperlink w:anchor="_Toc507229057" w:history="1">
            <w:r w:rsidRPr="008D5FAD">
              <w:rPr>
                <w:rStyle w:val="Hyperlink"/>
                <w:rFonts w:eastAsiaTheme="majorEastAsia" w:cstheme="majorBidi"/>
                <w:b/>
                <w:bCs/>
                <w:noProof/>
              </w:rPr>
              <w:t>20. Studii de fezabilitate dupa caz/memoriu justificativ/plan de afaceri, dupa caz</w:t>
            </w:r>
            <w:r>
              <w:rPr>
                <w:noProof/>
                <w:webHidden/>
              </w:rPr>
              <w:tab/>
            </w:r>
            <w:r>
              <w:rPr>
                <w:noProof/>
                <w:webHidden/>
              </w:rPr>
              <w:fldChar w:fldCharType="begin"/>
            </w:r>
            <w:r>
              <w:rPr>
                <w:noProof/>
                <w:webHidden/>
              </w:rPr>
              <w:instrText xml:space="preserve"> PAGEREF _Toc507229057 \h </w:instrText>
            </w:r>
            <w:r>
              <w:rPr>
                <w:noProof/>
                <w:webHidden/>
              </w:rPr>
            </w:r>
            <w:r>
              <w:rPr>
                <w:noProof/>
                <w:webHidden/>
              </w:rPr>
              <w:fldChar w:fldCharType="separate"/>
            </w:r>
            <w:r>
              <w:rPr>
                <w:noProof/>
                <w:webHidden/>
              </w:rPr>
              <w:t>12</w:t>
            </w:r>
            <w:r>
              <w:rPr>
                <w:noProof/>
                <w:webHidden/>
              </w:rPr>
              <w:fldChar w:fldCharType="end"/>
            </w:r>
          </w:hyperlink>
        </w:p>
        <w:p w:rsidR="00B54E00" w:rsidRDefault="00B54E00">
          <w:pPr>
            <w:pStyle w:val="TOC1"/>
            <w:tabs>
              <w:tab w:val="right" w:leader="dot" w:pos="9346"/>
            </w:tabs>
            <w:rPr>
              <w:rFonts w:eastAsiaTheme="minorEastAsia"/>
              <w:noProof/>
              <w:lang w:val="en-US"/>
            </w:rPr>
          </w:pPr>
          <w:hyperlink w:anchor="_Toc507229058" w:history="1">
            <w:r w:rsidRPr="008D5FAD">
              <w:rPr>
                <w:rStyle w:val="Hyperlink"/>
                <w:rFonts w:eastAsiaTheme="majorEastAsia" w:cstheme="majorBidi"/>
                <w:b/>
                <w:bCs/>
                <w:noProof/>
              </w:rPr>
              <w:t xml:space="preserve">21.  Analiza financiara </w:t>
            </w:r>
            <w:r w:rsidRPr="008D5FAD">
              <w:rPr>
                <w:rStyle w:val="Hyperlink"/>
                <w:rFonts w:eastAsiaTheme="majorEastAsia" w:cstheme="majorBidi"/>
                <w:bCs/>
                <w:i/>
                <w:noProof/>
              </w:rPr>
              <w:t xml:space="preserve"> (se completează doar pentru investițiile cu Construcții montaj conform datelor din </w:t>
            </w:r>
            <w:r w:rsidRPr="008D5FAD">
              <w:rPr>
                <w:rStyle w:val="Hyperlink"/>
                <w:rFonts w:asciiTheme="majorHAnsi" w:eastAsia="Times New Roman" w:hAnsiTheme="majorHAnsi" w:cs="Segoe UI"/>
                <w:b/>
                <w:bCs/>
                <w:i/>
                <w:noProof/>
                <w:lang w:eastAsia="ro-RO"/>
              </w:rPr>
              <w:t>Sectiunea A, capitolul 4, punctul 4.6 din</w:t>
            </w:r>
            <w:r w:rsidRPr="008D5FAD">
              <w:rPr>
                <w:rStyle w:val="Hyperlink"/>
                <w:rFonts w:asciiTheme="majorHAnsi" w:eastAsia="Times New Roman" w:hAnsiTheme="majorHAnsi" w:cs="Segoe UI"/>
                <w:i/>
                <w:noProof/>
                <w:lang w:eastAsia="ro-RO"/>
              </w:rPr>
              <w:t xml:space="preserve"> Studiul de fezabilitate)</w:t>
            </w:r>
            <w:r>
              <w:rPr>
                <w:noProof/>
                <w:webHidden/>
              </w:rPr>
              <w:tab/>
            </w:r>
            <w:r>
              <w:rPr>
                <w:noProof/>
                <w:webHidden/>
              </w:rPr>
              <w:fldChar w:fldCharType="begin"/>
            </w:r>
            <w:r>
              <w:rPr>
                <w:noProof/>
                <w:webHidden/>
              </w:rPr>
              <w:instrText xml:space="preserve"> PAGEREF _Toc507229058 \h </w:instrText>
            </w:r>
            <w:r>
              <w:rPr>
                <w:noProof/>
                <w:webHidden/>
              </w:rPr>
            </w:r>
            <w:r>
              <w:rPr>
                <w:noProof/>
                <w:webHidden/>
              </w:rPr>
              <w:fldChar w:fldCharType="separate"/>
            </w:r>
            <w:r>
              <w:rPr>
                <w:noProof/>
                <w:webHidden/>
              </w:rPr>
              <w:t>12</w:t>
            </w:r>
            <w:r>
              <w:rPr>
                <w:noProof/>
                <w:webHidden/>
              </w:rPr>
              <w:fldChar w:fldCharType="end"/>
            </w:r>
          </w:hyperlink>
        </w:p>
        <w:p w:rsidR="00B54E00" w:rsidRDefault="00B54E00">
          <w:pPr>
            <w:pStyle w:val="TOC1"/>
            <w:tabs>
              <w:tab w:val="right" w:leader="dot" w:pos="9346"/>
            </w:tabs>
            <w:rPr>
              <w:rFonts w:eastAsiaTheme="minorEastAsia"/>
              <w:noProof/>
              <w:lang w:val="en-US"/>
            </w:rPr>
          </w:pPr>
          <w:hyperlink w:anchor="_Toc507229059" w:history="1">
            <w:r w:rsidRPr="008D5FAD">
              <w:rPr>
                <w:rStyle w:val="Hyperlink"/>
                <w:rFonts w:cstheme="minorHAnsi"/>
                <w:noProof/>
              </w:rPr>
              <w:t>22. ACB - Analiza economica – nu e cazul</w:t>
            </w:r>
            <w:r>
              <w:rPr>
                <w:noProof/>
                <w:webHidden/>
              </w:rPr>
              <w:tab/>
            </w:r>
            <w:r>
              <w:rPr>
                <w:noProof/>
                <w:webHidden/>
              </w:rPr>
              <w:fldChar w:fldCharType="begin"/>
            </w:r>
            <w:r>
              <w:rPr>
                <w:noProof/>
                <w:webHidden/>
              </w:rPr>
              <w:instrText xml:space="preserve"> PAGEREF _Toc507229059 \h </w:instrText>
            </w:r>
            <w:r>
              <w:rPr>
                <w:noProof/>
                <w:webHidden/>
              </w:rPr>
            </w:r>
            <w:r>
              <w:rPr>
                <w:noProof/>
                <w:webHidden/>
              </w:rPr>
              <w:fldChar w:fldCharType="separate"/>
            </w:r>
            <w:r>
              <w:rPr>
                <w:noProof/>
                <w:webHidden/>
              </w:rPr>
              <w:t>14</w:t>
            </w:r>
            <w:r>
              <w:rPr>
                <w:noProof/>
                <w:webHidden/>
              </w:rPr>
              <w:fldChar w:fldCharType="end"/>
            </w:r>
          </w:hyperlink>
        </w:p>
        <w:p w:rsidR="00B54E00" w:rsidRDefault="00B54E00">
          <w:pPr>
            <w:pStyle w:val="TOC1"/>
            <w:tabs>
              <w:tab w:val="right" w:leader="dot" w:pos="9346"/>
            </w:tabs>
            <w:rPr>
              <w:rFonts w:eastAsiaTheme="minorEastAsia"/>
              <w:noProof/>
              <w:lang w:val="en-US"/>
            </w:rPr>
          </w:pPr>
          <w:hyperlink w:anchor="_Toc507229060" w:history="1">
            <w:r w:rsidRPr="008D5FAD">
              <w:rPr>
                <w:rStyle w:val="Hyperlink"/>
                <w:rFonts w:cstheme="minorHAnsi"/>
                <w:noProof/>
              </w:rPr>
              <w:t>23. ACB - Analiza senzitivitate – nu este cazul</w:t>
            </w:r>
            <w:r>
              <w:rPr>
                <w:noProof/>
                <w:webHidden/>
              </w:rPr>
              <w:tab/>
            </w:r>
            <w:r>
              <w:rPr>
                <w:noProof/>
                <w:webHidden/>
              </w:rPr>
              <w:fldChar w:fldCharType="begin"/>
            </w:r>
            <w:r>
              <w:rPr>
                <w:noProof/>
                <w:webHidden/>
              </w:rPr>
              <w:instrText xml:space="preserve"> PAGEREF _Toc507229060 \h </w:instrText>
            </w:r>
            <w:r>
              <w:rPr>
                <w:noProof/>
                <w:webHidden/>
              </w:rPr>
            </w:r>
            <w:r>
              <w:rPr>
                <w:noProof/>
                <w:webHidden/>
              </w:rPr>
              <w:fldChar w:fldCharType="separate"/>
            </w:r>
            <w:r>
              <w:rPr>
                <w:noProof/>
                <w:webHidden/>
              </w:rPr>
              <w:t>15</w:t>
            </w:r>
            <w:r>
              <w:rPr>
                <w:noProof/>
                <w:webHidden/>
              </w:rPr>
              <w:fldChar w:fldCharType="end"/>
            </w:r>
          </w:hyperlink>
        </w:p>
        <w:p w:rsidR="00B54E00" w:rsidRDefault="00B54E00">
          <w:pPr>
            <w:pStyle w:val="TOC1"/>
            <w:tabs>
              <w:tab w:val="right" w:leader="dot" w:pos="9346"/>
            </w:tabs>
            <w:rPr>
              <w:rFonts w:eastAsiaTheme="minorEastAsia"/>
              <w:noProof/>
              <w:lang w:val="en-US"/>
            </w:rPr>
          </w:pPr>
          <w:hyperlink w:anchor="_Toc507229061" w:history="1">
            <w:r w:rsidRPr="008D5FAD">
              <w:rPr>
                <w:rStyle w:val="Hyperlink"/>
                <w:rFonts w:eastAsiaTheme="majorEastAsia" w:cstheme="minorHAnsi"/>
                <w:b/>
                <w:bCs/>
                <w:noProof/>
              </w:rPr>
              <w:t>24. Rezumat revizuiri aplicație</w:t>
            </w:r>
            <w:r>
              <w:rPr>
                <w:noProof/>
                <w:webHidden/>
              </w:rPr>
              <w:tab/>
            </w:r>
            <w:r>
              <w:rPr>
                <w:noProof/>
                <w:webHidden/>
              </w:rPr>
              <w:fldChar w:fldCharType="begin"/>
            </w:r>
            <w:r>
              <w:rPr>
                <w:noProof/>
                <w:webHidden/>
              </w:rPr>
              <w:instrText xml:space="preserve"> PAGEREF _Toc507229061 \h </w:instrText>
            </w:r>
            <w:r>
              <w:rPr>
                <w:noProof/>
                <w:webHidden/>
              </w:rPr>
            </w:r>
            <w:r>
              <w:rPr>
                <w:noProof/>
                <w:webHidden/>
              </w:rPr>
              <w:fldChar w:fldCharType="separate"/>
            </w:r>
            <w:r>
              <w:rPr>
                <w:noProof/>
                <w:webHidden/>
              </w:rPr>
              <w:t>16</w:t>
            </w:r>
            <w:r>
              <w:rPr>
                <w:noProof/>
                <w:webHidden/>
              </w:rPr>
              <w:fldChar w:fldCharType="end"/>
            </w:r>
          </w:hyperlink>
        </w:p>
        <w:p w:rsidR="00B54E00" w:rsidRDefault="00B54E00">
          <w:pPr>
            <w:pStyle w:val="TOC1"/>
            <w:tabs>
              <w:tab w:val="right" w:leader="dot" w:pos="9346"/>
            </w:tabs>
            <w:rPr>
              <w:rFonts w:eastAsiaTheme="minorEastAsia"/>
              <w:noProof/>
              <w:lang w:val="en-US"/>
            </w:rPr>
          </w:pPr>
          <w:hyperlink w:anchor="_Toc507229062" w:history="1">
            <w:r w:rsidRPr="008D5FAD">
              <w:rPr>
                <w:rStyle w:val="Hyperlink"/>
                <w:rFonts w:eastAsiaTheme="majorEastAsia" w:cstheme="majorBidi"/>
                <w:b/>
                <w:bCs/>
                <w:noProof/>
              </w:rPr>
              <w:t>25. Indicatori prestabiliți</w:t>
            </w:r>
            <w:r>
              <w:rPr>
                <w:noProof/>
                <w:webHidden/>
              </w:rPr>
              <w:tab/>
            </w:r>
            <w:r>
              <w:rPr>
                <w:noProof/>
                <w:webHidden/>
              </w:rPr>
              <w:fldChar w:fldCharType="begin"/>
            </w:r>
            <w:r>
              <w:rPr>
                <w:noProof/>
                <w:webHidden/>
              </w:rPr>
              <w:instrText xml:space="preserve"> PAGEREF _Toc507229062 \h </w:instrText>
            </w:r>
            <w:r>
              <w:rPr>
                <w:noProof/>
                <w:webHidden/>
              </w:rPr>
            </w:r>
            <w:r>
              <w:rPr>
                <w:noProof/>
                <w:webHidden/>
              </w:rPr>
              <w:fldChar w:fldCharType="separate"/>
            </w:r>
            <w:r>
              <w:rPr>
                <w:noProof/>
                <w:webHidden/>
              </w:rPr>
              <w:t>16</w:t>
            </w:r>
            <w:r>
              <w:rPr>
                <w:noProof/>
                <w:webHidden/>
              </w:rPr>
              <w:fldChar w:fldCharType="end"/>
            </w:r>
          </w:hyperlink>
        </w:p>
        <w:p w:rsidR="00B54E00" w:rsidRDefault="00B54E00">
          <w:pPr>
            <w:pStyle w:val="TOC1"/>
            <w:tabs>
              <w:tab w:val="right" w:leader="dot" w:pos="9346"/>
            </w:tabs>
            <w:rPr>
              <w:rFonts w:eastAsiaTheme="minorEastAsia"/>
              <w:noProof/>
              <w:lang w:val="en-US"/>
            </w:rPr>
          </w:pPr>
          <w:hyperlink w:anchor="_Toc507229063" w:history="1">
            <w:r w:rsidRPr="008D5FAD">
              <w:rPr>
                <w:rStyle w:val="Hyperlink"/>
                <w:rFonts w:eastAsiaTheme="majorEastAsia" w:cstheme="minorHAnsi"/>
                <w:b/>
                <w:bCs/>
                <w:noProof/>
              </w:rPr>
              <w:t xml:space="preserve">26. Indicatori suplimentari proiect </w:t>
            </w:r>
            <w:r w:rsidRPr="008D5FAD">
              <w:rPr>
                <w:rStyle w:val="Hyperlink"/>
                <w:rFonts w:eastAsiaTheme="majorEastAsia" w:cstheme="minorHAnsi"/>
                <w:bCs/>
                <w:i/>
                <w:noProof/>
              </w:rPr>
              <w:t>nu este cazul</w:t>
            </w:r>
            <w:r>
              <w:rPr>
                <w:noProof/>
                <w:webHidden/>
              </w:rPr>
              <w:tab/>
            </w:r>
            <w:r>
              <w:rPr>
                <w:noProof/>
                <w:webHidden/>
              </w:rPr>
              <w:fldChar w:fldCharType="begin"/>
            </w:r>
            <w:r>
              <w:rPr>
                <w:noProof/>
                <w:webHidden/>
              </w:rPr>
              <w:instrText xml:space="preserve"> PAGEREF _Toc507229063 \h </w:instrText>
            </w:r>
            <w:r>
              <w:rPr>
                <w:noProof/>
                <w:webHidden/>
              </w:rPr>
            </w:r>
            <w:r>
              <w:rPr>
                <w:noProof/>
                <w:webHidden/>
              </w:rPr>
              <w:fldChar w:fldCharType="separate"/>
            </w:r>
            <w:r>
              <w:rPr>
                <w:noProof/>
                <w:webHidden/>
              </w:rPr>
              <w:t>16</w:t>
            </w:r>
            <w:r>
              <w:rPr>
                <w:noProof/>
                <w:webHidden/>
              </w:rPr>
              <w:fldChar w:fldCharType="end"/>
            </w:r>
          </w:hyperlink>
        </w:p>
        <w:p w:rsidR="00B54E00" w:rsidRDefault="00B54E00">
          <w:pPr>
            <w:pStyle w:val="TOC1"/>
            <w:tabs>
              <w:tab w:val="right" w:leader="dot" w:pos="9346"/>
            </w:tabs>
            <w:rPr>
              <w:rFonts w:eastAsiaTheme="minorEastAsia"/>
              <w:noProof/>
              <w:lang w:val="en-US"/>
            </w:rPr>
          </w:pPr>
          <w:hyperlink w:anchor="_Toc507229064" w:history="1">
            <w:r w:rsidRPr="008D5FAD">
              <w:rPr>
                <w:rStyle w:val="Hyperlink"/>
                <w:rFonts w:cstheme="minorHAnsi"/>
                <w:noProof/>
              </w:rPr>
              <w:t>27. Plan de achiziții</w:t>
            </w:r>
            <w:r>
              <w:rPr>
                <w:noProof/>
                <w:webHidden/>
              </w:rPr>
              <w:tab/>
            </w:r>
            <w:r>
              <w:rPr>
                <w:noProof/>
                <w:webHidden/>
              </w:rPr>
              <w:fldChar w:fldCharType="begin"/>
            </w:r>
            <w:r>
              <w:rPr>
                <w:noProof/>
                <w:webHidden/>
              </w:rPr>
              <w:instrText xml:space="preserve"> PAGEREF _Toc507229064 \h </w:instrText>
            </w:r>
            <w:r>
              <w:rPr>
                <w:noProof/>
                <w:webHidden/>
              </w:rPr>
            </w:r>
            <w:r>
              <w:rPr>
                <w:noProof/>
                <w:webHidden/>
              </w:rPr>
              <w:fldChar w:fldCharType="separate"/>
            </w:r>
            <w:r>
              <w:rPr>
                <w:noProof/>
                <w:webHidden/>
              </w:rPr>
              <w:t>17</w:t>
            </w:r>
            <w:r>
              <w:rPr>
                <w:noProof/>
                <w:webHidden/>
              </w:rPr>
              <w:fldChar w:fldCharType="end"/>
            </w:r>
          </w:hyperlink>
        </w:p>
        <w:p w:rsidR="00B54E00" w:rsidRDefault="00B54E00">
          <w:pPr>
            <w:pStyle w:val="TOC1"/>
            <w:tabs>
              <w:tab w:val="right" w:leader="dot" w:pos="9346"/>
            </w:tabs>
            <w:rPr>
              <w:rFonts w:eastAsiaTheme="minorEastAsia"/>
              <w:noProof/>
              <w:lang w:val="en-US"/>
            </w:rPr>
          </w:pPr>
          <w:hyperlink w:anchor="_Toc507229065" w:history="1">
            <w:r w:rsidRPr="008D5FAD">
              <w:rPr>
                <w:rStyle w:val="Hyperlink"/>
                <w:rFonts w:cstheme="minorHAnsi"/>
                <w:noProof/>
              </w:rPr>
              <w:t>28. Resurse umane implicate</w:t>
            </w:r>
            <w:r>
              <w:rPr>
                <w:noProof/>
                <w:webHidden/>
              </w:rPr>
              <w:tab/>
            </w:r>
            <w:r>
              <w:rPr>
                <w:noProof/>
                <w:webHidden/>
              </w:rPr>
              <w:fldChar w:fldCharType="begin"/>
            </w:r>
            <w:r>
              <w:rPr>
                <w:noProof/>
                <w:webHidden/>
              </w:rPr>
              <w:instrText xml:space="preserve"> PAGEREF _Toc507229065 \h </w:instrText>
            </w:r>
            <w:r>
              <w:rPr>
                <w:noProof/>
                <w:webHidden/>
              </w:rPr>
            </w:r>
            <w:r>
              <w:rPr>
                <w:noProof/>
                <w:webHidden/>
              </w:rPr>
              <w:fldChar w:fldCharType="separate"/>
            </w:r>
            <w:r>
              <w:rPr>
                <w:noProof/>
                <w:webHidden/>
              </w:rPr>
              <w:t>18</w:t>
            </w:r>
            <w:r>
              <w:rPr>
                <w:noProof/>
                <w:webHidden/>
              </w:rPr>
              <w:fldChar w:fldCharType="end"/>
            </w:r>
          </w:hyperlink>
        </w:p>
        <w:p w:rsidR="00B54E00" w:rsidRDefault="00B54E00">
          <w:pPr>
            <w:pStyle w:val="TOC1"/>
            <w:tabs>
              <w:tab w:val="right" w:leader="dot" w:pos="9346"/>
            </w:tabs>
            <w:rPr>
              <w:rFonts w:eastAsiaTheme="minorEastAsia"/>
              <w:noProof/>
              <w:lang w:val="en-US"/>
            </w:rPr>
          </w:pPr>
          <w:hyperlink w:anchor="_Toc507229066" w:history="1">
            <w:r w:rsidRPr="008D5FAD">
              <w:rPr>
                <w:rStyle w:val="Hyperlink"/>
                <w:rFonts w:cstheme="minorHAnsi"/>
                <w:noProof/>
              </w:rPr>
              <w:t>29. Resurse materiale implicate</w:t>
            </w:r>
            <w:r>
              <w:rPr>
                <w:noProof/>
                <w:webHidden/>
              </w:rPr>
              <w:tab/>
            </w:r>
            <w:r>
              <w:rPr>
                <w:noProof/>
                <w:webHidden/>
              </w:rPr>
              <w:fldChar w:fldCharType="begin"/>
            </w:r>
            <w:r>
              <w:rPr>
                <w:noProof/>
                <w:webHidden/>
              </w:rPr>
              <w:instrText xml:space="preserve"> PAGEREF _Toc507229066 \h </w:instrText>
            </w:r>
            <w:r>
              <w:rPr>
                <w:noProof/>
                <w:webHidden/>
              </w:rPr>
            </w:r>
            <w:r>
              <w:rPr>
                <w:noProof/>
                <w:webHidden/>
              </w:rPr>
              <w:fldChar w:fldCharType="separate"/>
            </w:r>
            <w:r>
              <w:rPr>
                <w:noProof/>
                <w:webHidden/>
              </w:rPr>
              <w:t>20</w:t>
            </w:r>
            <w:r>
              <w:rPr>
                <w:noProof/>
                <w:webHidden/>
              </w:rPr>
              <w:fldChar w:fldCharType="end"/>
            </w:r>
          </w:hyperlink>
        </w:p>
        <w:p w:rsidR="00B54E00" w:rsidRDefault="00B54E00">
          <w:pPr>
            <w:pStyle w:val="TOC1"/>
            <w:tabs>
              <w:tab w:val="right" w:leader="dot" w:pos="9346"/>
            </w:tabs>
            <w:rPr>
              <w:rFonts w:eastAsiaTheme="minorEastAsia"/>
              <w:noProof/>
              <w:lang w:val="en-US"/>
            </w:rPr>
          </w:pPr>
          <w:hyperlink w:anchor="_Toc507229067" w:history="1">
            <w:r w:rsidRPr="008D5FAD">
              <w:rPr>
                <w:rStyle w:val="Hyperlink"/>
                <w:rFonts w:cstheme="minorHAnsi"/>
                <w:noProof/>
              </w:rPr>
              <w:t>30. Activități previzionate</w:t>
            </w:r>
            <w:r>
              <w:rPr>
                <w:noProof/>
                <w:webHidden/>
              </w:rPr>
              <w:tab/>
            </w:r>
            <w:r>
              <w:rPr>
                <w:noProof/>
                <w:webHidden/>
              </w:rPr>
              <w:fldChar w:fldCharType="begin"/>
            </w:r>
            <w:r>
              <w:rPr>
                <w:noProof/>
                <w:webHidden/>
              </w:rPr>
              <w:instrText xml:space="preserve"> PAGEREF _Toc507229067 \h </w:instrText>
            </w:r>
            <w:r>
              <w:rPr>
                <w:noProof/>
                <w:webHidden/>
              </w:rPr>
            </w:r>
            <w:r>
              <w:rPr>
                <w:noProof/>
                <w:webHidden/>
              </w:rPr>
              <w:fldChar w:fldCharType="separate"/>
            </w:r>
            <w:r>
              <w:rPr>
                <w:noProof/>
                <w:webHidden/>
              </w:rPr>
              <w:t>20</w:t>
            </w:r>
            <w:r>
              <w:rPr>
                <w:noProof/>
                <w:webHidden/>
              </w:rPr>
              <w:fldChar w:fldCharType="end"/>
            </w:r>
          </w:hyperlink>
        </w:p>
        <w:p w:rsidR="00B54E00" w:rsidRDefault="00B54E00">
          <w:pPr>
            <w:pStyle w:val="TOC1"/>
            <w:tabs>
              <w:tab w:val="right" w:leader="dot" w:pos="9346"/>
            </w:tabs>
            <w:rPr>
              <w:rFonts w:eastAsiaTheme="minorEastAsia"/>
              <w:noProof/>
              <w:lang w:val="en-US"/>
            </w:rPr>
          </w:pPr>
          <w:hyperlink w:anchor="_Toc507229068" w:history="1">
            <w:r w:rsidRPr="008D5FAD">
              <w:rPr>
                <w:rStyle w:val="Hyperlink"/>
                <w:rFonts w:cstheme="minorHAnsi"/>
                <w:noProof/>
              </w:rPr>
              <w:t>31. Buget - Activități și cheltuieli -</w:t>
            </w:r>
            <w:r>
              <w:rPr>
                <w:noProof/>
                <w:webHidden/>
              </w:rPr>
              <w:tab/>
            </w:r>
            <w:r>
              <w:rPr>
                <w:noProof/>
                <w:webHidden/>
              </w:rPr>
              <w:fldChar w:fldCharType="begin"/>
            </w:r>
            <w:r>
              <w:rPr>
                <w:noProof/>
                <w:webHidden/>
              </w:rPr>
              <w:instrText xml:space="preserve"> PAGEREF _Toc507229068 \h </w:instrText>
            </w:r>
            <w:r>
              <w:rPr>
                <w:noProof/>
                <w:webHidden/>
              </w:rPr>
            </w:r>
            <w:r>
              <w:rPr>
                <w:noProof/>
                <w:webHidden/>
              </w:rPr>
              <w:fldChar w:fldCharType="separate"/>
            </w:r>
            <w:r>
              <w:rPr>
                <w:noProof/>
                <w:webHidden/>
              </w:rPr>
              <w:t>21</w:t>
            </w:r>
            <w:r>
              <w:rPr>
                <w:noProof/>
                <w:webHidden/>
              </w:rPr>
              <w:fldChar w:fldCharType="end"/>
            </w:r>
          </w:hyperlink>
        </w:p>
        <w:p w:rsidR="00B54E00" w:rsidRDefault="00B54E00">
          <w:pPr>
            <w:pStyle w:val="TOC1"/>
            <w:tabs>
              <w:tab w:val="right" w:leader="dot" w:pos="9346"/>
            </w:tabs>
            <w:rPr>
              <w:rFonts w:eastAsiaTheme="minorEastAsia"/>
              <w:noProof/>
              <w:lang w:val="en-US"/>
            </w:rPr>
          </w:pPr>
          <w:hyperlink w:anchor="_Toc507229069" w:history="1">
            <w:r w:rsidRPr="008D5FAD">
              <w:rPr>
                <w:rStyle w:val="Hyperlink"/>
                <w:rFonts w:eastAsiaTheme="majorEastAsia" w:cstheme="majorBidi"/>
                <w:bCs/>
                <w:i/>
                <w:noProof/>
              </w:rPr>
              <w:t>Bugetul trebuie să fie corelat cu 27. Plan de achiziții  și 30. Activități previzionate.</w:t>
            </w:r>
            <w:r>
              <w:rPr>
                <w:noProof/>
                <w:webHidden/>
              </w:rPr>
              <w:tab/>
            </w:r>
            <w:r>
              <w:rPr>
                <w:noProof/>
                <w:webHidden/>
              </w:rPr>
              <w:fldChar w:fldCharType="begin"/>
            </w:r>
            <w:r>
              <w:rPr>
                <w:noProof/>
                <w:webHidden/>
              </w:rPr>
              <w:instrText xml:space="preserve"> PAGEREF _Toc507229069 \h </w:instrText>
            </w:r>
            <w:r>
              <w:rPr>
                <w:noProof/>
                <w:webHidden/>
              </w:rPr>
            </w:r>
            <w:r>
              <w:rPr>
                <w:noProof/>
                <w:webHidden/>
              </w:rPr>
              <w:fldChar w:fldCharType="separate"/>
            </w:r>
            <w:r>
              <w:rPr>
                <w:noProof/>
                <w:webHidden/>
              </w:rPr>
              <w:t>22</w:t>
            </w:r>
            <w:r>
              <w:rPr>
                <w:noProof/>
                <w:webHidden/>
              </w:rPr>
              <w:fldChar w:fldCharType="end"/>
            </w:r>
          </w:hyperlink>
        </w:p>
        <w:p w:rsidR="00B54E00" w:rsidRDefault="00B54E00">
          <w:pPr>
            <w:pStyle w:val="TOC1"/>
            <w:tabs>
              <w:tab w:val="right" w:leader="dot" w:pos="9346"/>
            </w:tabs>
            <w:rPr>
              <w:rFonts w:eastAsiaTheme="minorEastAsia"/>
              <w:noProof/>
              <w:lang w:val="en-US"/>
            </w:rPr>
          </w:pPr>
          <w:hyperlink w:anchor="_Toc507229070" w:history="1">
            <w:r w:rsidRPr="008D5FAD">
              <w:rPr>
                <w:rStyle w:val="Hyperlink"/>
                <w:rFonts w:eastAsiaTheme="majorEastAsia" w:cstheme="minorHAnsi"/>
                <w:b/>
                <w:bCs/>
                <w:noProof/>
              </w:rPr>
              <w:t>32. Vizualizare proiect</w:t>
            </w:r>
            <w:r>
              <w:rPr>
                <w:noProof/>
                <w:webHidden/>
              </w:rPr>
              <w:tab/>
            </w:r>
            <w:r>
              <w:rPr>
                <w:noProof/>
                <w:webHidden/>
              </w:rPr>
              <w:fldChar w:fldCharType="begin"/>
            </w:r>
            <w:r>
              <w:rPr>
                <w:noProof/>
                <w:webHidden/>
              </w:rPr>
              <w:instrText xml:space="preserve"> PAGEREF _Toc507229070 \h </w:instrText>
            </w:r>
            <w:r>
              <w:rPr>
                <w:noProof/>
                <w:webHidden/>
              </w:rPr>
            </w:r>
            <w:r>
              <w:rPr>
                <w:noProof/>
                <w:webHidden/>
              </w:rPr>
              <w:fldChar w:fldCharType="separate"/>
            </w:r>
            <w:r>
              <w:rPr>
                <w:noProof/>
                <w:webHidden/>
              </w:rPr>
              <w:t>22</w:t>
            </w:r>
            <w:r>
              <w:rPr>
                <w:noProof/>
                <w:webHidden/>
              </w:rPr>
              <w:fldChar w:fldCharType="end"/>
            </w:r>
          </w:hyperlink>
        </w:p>
        <w:p w:rsidR="00B54E00" w:rsidRDefault="00B54E00">
          <w:pPr>
            <w:pStyle w:val="TOC1"/>
            <w:tabs>
              <w:tab w:val="right" w:leader="dot" w:pos="9346"/>
            </w:tabs>
            <w:rPr>
              <w:rFonts w:eastAsiaTheme="minorEastAsia"/>
              <w:noProof/>
              <w:lang w:val="en-US"/>
            </w:rPr>
          </w:pPr>
          <w:hyperlink w:anchor="_Toc507229071" w:history="1">
            <w:r w:rsidRPr="008D5FAD">
              <w:rPr>
                <w:rStyle w:val="Hyperlink"/>
                <w:rFonts w:eastAsiaTheme="majorEastAsia" w:cstheme="minorHAnsi"/>
                <w:b/>
                <w:bCs/>
                <w:noProof/>
              </w:rPr>
              <w:t>33. Date de implementare</w:t>
            </w:r>
            <w:r>
              <w:rPr>
                <w:noProof/>
                <w:webHidden/>
              </w:rPr>
              <w:tab/>
            </w:r>
            <w:r>
              <w:rPr>
                <w:noProof/>
                <w:webHidden/>
              </w:rPr>
              <w:fldChar w:fldCharType="begin"/>
            </w:r>
            <w:r>
              <w:rPr>
                <w:noProof/>
                <w:webHidden/>
              </w:rPr>
              <w:instrText xml:space="preserve"> PAGEREF _Toc507229071 \h </w:instrText>
            </w:r>
            <w:r>
              <w:rPr>
                <w:noProof/>
                <w:webHidden/>
              </w:rPr>
            </w:r>
            <w:r>
              <w:rPr>
                <w:noProof/>
                <w:webHidden/>
              </w:rPr>
              <w:fldChar w:fldCharType="separate"/>
            </w:r>
            <w:r>
              <w:rPr>
                <w:noProof/>
                <w:webHidden/>
              </w:rPr>
              <w:t>22</w:t>
            </w:r>
            <w:r>
              <w:rPr>
                <w:noProof/>
                <w:webHidden/>
              </w:rPr>
              <w:fldChar w:fldCharType="end"/>
            </w:r>
          </w:hyperlink>
        </w:p>
        <w:p w:rsidR="00F724D1" w:rsidRPr="00BB1D97" w:rsidRDefault="00F724D1" w:rsidP="00F724D1">
          <w:pPr>
            <w:rPr>
              <w:rFonts w:cstheme="minorHAnsi"/>
              <w:noProof/>
            </w:rPr>
          </w:pPr>
          <w:r w:rsidRPr="00BB1D97">
            <w:rPr>
              <w:rFonts w:cstheme="minorHAnsi"/>
              <w:b/>
              <w:bCs/>
              <w:noProof/>
            </w:rPr>
            <w:fldChar w:fldCharType="end"/>
          </w:r>
        </w:p>
      </w:sdtContent>
    </w:sdt>
    <w:p w:rsidR="00AC5F94" w:rsidRPr="00BB1D97" w:rsidRDefault="00AC5F94" w:rsidP="00F724D1">
      <w:pPr>
        <w:pStyle w:val="ListParagraph"/>
        <w:rPr>
          <w:rFonts w:cstheme="minorHAnsi"/>
          <w:noProof/>
        </w:rPr>
      </w:pPr>
    </w:p>
    <w:p w:rsidR="0013771E" w:rsidRPr="00BB1D97" w:rsidRDefault="0013771E" w:rsidP="00AC5F94">
      <w:pPr>
        <w:spacing w:after="0" w:line="240" w:lineRule="auto"/>
        <w:rPr>
          <w:rFonts w:eastAsia="Calibri" w:cstheme="minorHAnsi"/>
          <w:b/>
          <w:bCs/>
          <w:noProof/>
        </w:rPr>
      </w:pPr>
    </w:p>
    <w:p w:rsidR="0013771E" w:rsidRPr="00BB1D97" w:rsidRDefault="0013771E" w:rsidP="00AC5F94">
      <w:pPr>
        <w:spacing w:after="0" w:line="240" w:lineRule="auto"/>
        <w:rPr>
          <w:rFonts w:eastAsia="Calibri" w:cstheme="minorHAnsi"/>
          <w:b/>
          <w:bCs/>
          <w:noProof/>
        </w:rPr>
      </w:pPr>
    </w:p>
    <w:p w:rsidR="0013771E" w:rsidRPr="00BB1D97" w:rsidRDefault="0013771E" w:rsidP="00AC5F94">
      <w:pPr>
        <w:spacing w:after="0" w:line="240" w:lineRule="auto"/>
        <w:rPr>
          <w:rFonts w:eastAsia="Calibri" w:cstheme="minorHAnsi"/>
          <w:b/>
          <w:bCs/>
          <w:noProof/>
        </w:rPr>
      </w:pPr>
    </w:p>
    <w:p w:rsidR="00892D2F" w:rsidRPr="00BB1D97" w:rsidRDefault="006E49CF" w:rsidP="00CF56A5">
      <w:pPr>
        <w:pStyle w:val="Heading1"/>
        <w:shd w:val="clear" w:color="auto" w:fill="8DB3E2" w:themeFill="text2" w:themeFillTint="66"/>
        <w:spacing w:before="0" w:line="240" w:lineRule="auto"/>
        <w:rPr>
          <w:rFonts w:asciiTheme="minorHAnsi" w:hAnsiTheme="minorHAnsi" w:cstheme="minorHAnsi"/>
          <w:color w:val="auto"/>
          <w:sz w:val="22"/>
          <w:szCs w:val="22"/>
        </w:rPr>
      </w:pPr>
      <w:bookmarkStart w:id="1" w:name="_Toc451334338"/>
      <w:bookmarkStart w:id="2" w:name="_Toc507229038"/>
      <w:r w:rsidRPr="00BB1D97">
        <w:rPr>
          <w:rFonts w:asciiTheme="minorHAnsi" w:hAnsiTheme="minorHAnsi" w:cstheme="minorHAnsi"/>
          <w:color w:val="auto"/>
          <w:sz w:val="22"/>
          <w:szCs w:val="22"/>
        </w:rPr>
        <w:lastRenderedPageBreak/>
        <w:t xml:space="preserve">1. </w:t>
      </w:r>
      <w:r w:rsidR="00892D2F" w:rsidRPr="00BB1D97">
        <w:rPr>
          <w:rFonts w:asciiTheme="minorHAnsi" w:hAnsiTheme="minorHAnsi" w:cstheme="minorHAnsi"/>
          <w:color w:val="auto"/>
          <w:sz w:val="22"/>
          <w:szCs w:val="22"/>
        </w:rPr>
        <w:t>Solicitant</w:t>
      </w:r>
      <w:bookmarkEnd w:id="1"/>
      <w:bookmarkEnd w:id="2"/>
    </w:p>
    <w:p w:rsidR="00054D67" w:rsidRPr="00BB1D97" w:rsidRDefault="00054D67" w:rsidP="008D6AFD">
      <w:pPr>
        <w:spacing w:after="0" w:line="240" w:lineRule="auto"/>
        <w:rPr>
          <w:rFonts w:cstheme="minorHAnsi"/>
          <w:color w:val="FF0000"/>
          <w:sz w:val="20"/>
          <w:szCs w:val="20"/>
        </w:rPr>
      </w:pPr>
      <w:r w:rsidRPr="00BB1D97">
        <w:rPr>
          <w:rFonts w:cstheme="minorHAnsi"/>
          <w:i/>
          <w:color w:val="FF0000"/>
          <w:sz w:val="20"/>
          <w:szCs w:val="20"/>
        </w:rPr>
        <w:t>Datele cu privire la identificarea solicitantului, a reprezentantului legal și a sediului social sunt obligatorii. Datele trebuie să fie corelate cu cele din documentele statutare.</w:t>
      </w:r>
    </w:p>
    <w:p w:rsidR="00892D2F" w:rsidRPr="00BB1D97" w:rsidRDefault="00892D2F" w:rsidP="008D6AFD">
      <w:pPr>
        <w:spacing w:after="0" w:line="240" w:lineRule="auto"/>
        <w:rPr>
          <w:rFonts w:cstheme="minorHAnsi"/>
          <w:b/>
          <w:color w:val="31849B" w:themeColor="accent5" w:themeShade="BF"/>
        </w:rPr>
      </w:pPr>
      <w:r w:rsidRPr="00BB1D97">
        <w:rPr>
          <w:rFonts w:cstheme="minorHAnsi"/>
          <w:b/>
          <w:color w:val="31849B" w:themeColor="accent5" w:themeShade="BF"/>
        </w:rPr>
        <w:t>DATE DE IDENTIFICARE</w:t>
      </w:r>
    </w:p>
    <w:p w:rsidR="00892D2F" w:rsidRPr="00BB1D97" w:rsidRDefault="00892D2F" w:rsidP="008D6AFD">
      <w:pPr>
        <w:spacing w:after="0" w:line="240" w:lineRule="auto"/>
        <w:rPr>
          <w:rFonts w:cstheme="minorHAnsi"/>
          <w:b/>
        </w:rPr>
      </w:pPr>
      <w:r w:rsidRPr="00BB1D97">
        <w:rPr>
          <w:rFonts w:cstheme="minorHAnsi"/>
          <w:b/>
        </w:rPr>
        <w:t>Denumire</w:t>
      </w:r>
      <w:r w:rsidR="00E40945" w:rsidRPr="00BB1D97">
        <w:rPr>
          <w:rFonts w:cstheme="minorHAnsi"/>
          <w:b/>
        </w:rPr>
        <w:t xml:space="preserve"> </w:t>
      </w:r>
    </w:p>
    <w:tbl>
      <w:tblPr>
        <w:tblStyle w:val="TableGrid"/>
        <w:tblW w:w="0" w:type="auto"/>
        <w:tblLook w:val="04A0" w:firstRow="1" w:lastRow="0" w:firstColumn="1" w:lastColumn="0" w:noHBand="0" w:noVBand="1"/>
      </w:tblPr>
      <w:tblGrid>
        <w:gridCol w:w="9288"/>
      </w:tblGrid>
      <w:tr w:rsidR="00892D2F" w:rsidRPr="00BB1D97" w:rsidTr="00892D2F">
        <w:tc>
          <w:tcPr>
            <w:tcW w:w="9288" w:type="dxa"/>
          </w:tcPr>
          <w:p w:rsidR="00892D2F" w:rsidRPr="00BB1D97" w:rsidRDefault="00BB55F8" w:rsidP="00F724D1">
            <w:pPr>
              <w:rPr>
                <w:rFonts w:cstheme="minorHAnsi"/>
                <w:i/>
              </w:rPr>
            </w:pPr>
            <w:r w:rsidRPr="00BB1D97">
              <w:rPr>
                <w:rFonts w:cstheme="minorHAnsi"/>
                <w:i/>
                <w:color w:val="FF0000"/>
              </w:rPr>
              <w:t>Se completeaz</w:t>
            </w:r>
            <w:r w:rsidR="00F724D1" w:rsidRPr="00BB1D97">
              <w:rPr>
                <w:rFonts w:cstheme="minorHAnsi"/>
                <w:i/>
                <w:color w:val="FF0000"/>
              </w:rPr>
              <w:t>ă</w:t>
            </w:r>
            <w:r w:rsidRPr="00BB1D97">
              <w:rPr>
                <w:rFonts w:cstheme="minorHAnsi"/>
                <w:i/>
                <w:color w:val="FF0000"/>
              </w:rPr>
              <w:t xml:space="preserve"> denumirea entit</w:t>
            </w:r>
            <w:r w:rsidR="00F724D1" w:rsidRPr="00BB1D97">
              <w:rPr>
                <w:rFonts w:cstheme="minorHAnsi"/>
                <w:i/>
                <w:color w:val="FF0000"/>
              </w:rPr>
              <w:t>ăț</w:t>
            </w:r>
            <w:r w:rsidRPr="00BB1D97">
              <w:rPr>
                <w:rFonts w:cstheme="minorHAnsi"/>
                <w:i/>
                <w:color w:val="FF0000"/>
              </w:rPr>
              <w:t>ii juridice</w:t>
            </w:r>
          </w:p>
        </w:tc>
      </w:tr>
    </w:tbl>
    <w:p w:rsidR="00892D2F" w:rsidRPr="00BB1D97" w:rsidRDefault="00892D2F" w:rsidP="008D6AFD">
      <w:pPr>
        <w:spacing w:after="0" w:line="240" w:lineRule="auto"/>
        <w:rPr>
          <w:rFonts w:cstheme="minorHAnsi"/>
          <w:b/>
        </w:rPr>
      </w:pPr>
      <w:r w:rsidRPr="00BB1D97">
        <w:rPr>
          <w:rFonts w:cstheme="minorHAnsi"/>
          <w:b/>
        </w:rPr>
        <w:t xml:space="preserve">Tipul </w:t>
      </w:r>
      <w:r w:rsidR="00355605" w:rsidRPr="00BB1D97">
        <w:rPr>
          <w:rFonts w:cstheme="minorHAnsi"/>
          <w:b/>
        </w:rPr>
        <w:t>organizației</w:t>
      </w:r>
      <w:r w:rsidR="001C2C59" w:rsidRPr="00BB1D97">
        <w:rPr>
          <w:rFonts w:cstheme="minorHAnsi"/>
          <w:b/>
        </w:rPr>
        <w:t xml:space="preserve"> </w:t>
      </w:r>
    </w:p>
    <w:tbl>
      <w:tblPr>
        <w:tblStyle w:val="TableGrid"/>
        <w:tblW w:w="0" w:type="auto"/>
        <w:tblLook w:val="04A0" w:firstRow="1" w:lastRow="0" w:firstColumn="1" w:lastColumn="0" w:noHBand="0" w:noVBand="1"/>
      </w:tblPr>
      <w:tblGrid>
        <w:gridCol w:w="9288"/>
      </w:tblGrid>
      <w:tr w:rsidR="00892D2F" w:rsidRPr="00BB1D97" w:rsidTr="00892D2F">
        <w:tc>
          <w:tcPr>
            <w:tcW w:w="9288" w:type="dxa"/>
          </w:tcPr>
          <w:p w:rsidR="00892D2F" w:rsidRPr="00BB1D97" w:rsidRDefault="00892D2F" w:rsidP="00F83EC3">
            <w:pPr>
              <w:rPr>
                <w:rFonts w:cstheme="minorHAnsi"/>
                <w:b/>
                <w:i/>
                <w:color w:val="FF0000"/>
                <w:lang w:val="en-GB"/>
              </w:rPr>
            </w:pPr>
          </w:p>
        </w:tc>
      </w:tr>
    </w:tbl>
    <w:p w:rsidR="00892D2F" w:rsidRPr="00BB1D97" w:rsidRDefault="00892D2F" w:rsidP="008D6AFD">
      <w:pPr>
        <w:spacing w:after="0" w:line="240" w:lineRule="auto"/>
        <w:rPr>
          <w:rFonts w:cstheme="minorHAnsi"/>
          <w:b/>
        </w:rPr>
      </w:pPr>
      <w:r w:rsidRPr="00BB1D97">
        <w:rPr>
          <w:rFonts w:cstheme="minorHAnsi"/>
          <w:b/>
        </w:rPr>
        <w:t>Cod fiscal</w:t>
      </w:r>
      <w:r w:rsidR="00E40945" w:rsidRPr="00BB1D97">
        <w:rPr>
          <w:rFonts w:cstheme="minorHAnsi"/>
          <w:b/>
        </w:rPr>
        <w:t xml:space="preserve"> </w:t>
      </w:r>
    </w:p>
    <w:tbl>
      <w:tblPr>
        <w:tblStyle w:val="TableGrid"/>
        <w:tblW w:w="0" w:type="auto"/>
        <w:tblLook w:val="04A0" w:firstRow="1" w:lastRow="0" w:firstColumn="1" w:lastColumn="0" w:noHBand="0" w:noVBand="1"/>
      </w:tblPr>
      <w:tblGrid>
        <w:gridCol w:w="9288"/>
      </w:tblGrid>
      <w:tr w:rsidR="00892D2F" w:rsidRPr="00BB1D97" w:rsidTr="00892D2F">
        <w:tc>
          <w:tcPr>
            <w:tcW w:w="9288" w:type="dxa"/>
          </w:tcPr>
          <w:p w:rsidR="00892D2F" w:rsidRPr="00BB1D97" w:rsidRDefault="00892D2F" w:rsidP="008D6AFD">
            <w:pPr>
              <w:rPr>
                <w:rFonts w:cstheme="minorHAnsi"/>
                <w:b/>
              </w:rPr>
            </w:pPr>
          </w:p>
        </w:tc>
      </w:tr>
    </w:tbl>
    <w:p w:rsidR="00892D2F" w:rsidRPr="00BB1D97" w:rsidRDefault="00892D2F" w:rsidP="008D6AFD">
      <w:pPr>
        <w:spacing w:after="0" w:line="240" w:lineRule="auto"/>
        <w:rPr>
          <w:rFonts w:cstheme="minorHAnsi"/>
          <w:b/>
        </w:rPr>
      </w:pPr>
      <w:r w:rsidRPr="00BB1D97">
        <w:rPr>
          <w:rFonts w:cstheme="minorHAnsi"/>
          <w:b/>
        </w:rPr>
        <w:t xml:space="preserve">Nr. </w:t>
      </w:r>
      <w:r w:rsidR="00355605" w:rsidRPr="00BB1D97">
        <w:rPr>
          <w:rFonts w:cstheme="minorHAnsi"/>
          <w:b/>
        </w:rPr>
        <w:t>înregistrare</w:t>
      </w:r>
      <w:r w:rsidR="00ED31C2" w:rsidRPr="00BB1D97">
        <w:rPr>
          <w:rFonts w:cstheme="minorHAnsi"/>
          <w:b/>
        </w:rPr>
        <w:t xml:space="preserve"> </w:t>
      </w:r>
    </w:p>
    <w:tbl>
      <w:tblPr>
        <w:tblStyle w:val="TableGrid"/>
        <w:tblW w:w="0" w:type="auto"/>
        <w:tblLook w:val="04A0" w:firstRow="1" w:lastRow="0" w:firstColumn="1" w:lastColumn="0" w:noHBand="0" w:noVBand="1"/>
      </w:tblPr>
      <w:tblGrid>
        <w:gridCol w:w="9288"/>
      </w:tblGrid>
      <w:tr w:rsidR="00892D2F" w:rsidRPr="00BB1D97" w:rsidTr="00892D2F">
        <w:tc>
          <w:tcPr>
            <w:tcW w:w="9288" w:type="dxa"/>
          </w:tcPr>
          <w:p w:rsidR="00892D2F" w:rsidRPr="00BB1D97" w:rsidRDefault="00BB55F8" w:rsidP="00E40945">
            <w:pPr>
              <w:rPr>
                <w:rFonts w:cstheme="minorHAnsi"/>
                <w:i/>
              </w:rPr>
            </w:pPr>
            <w:r w:rsidRPr="00BB1D97">
              <w:rPr>
                <w:rFonts w:cstheme="minorHAnsi"/>
                <w:i/>
                <w:color w:val="FF0000"/>
              </w:rPr>
              <w:t>Se completează cu nr. de înregistrare din registrele relevante pentru statutul juridic al solicitantului</w:t>
            </w:r>
          </w:p>
        </w:tc>
      </w:tr>
    </w:tbl>
    <w:p w:rsidR="00892D2F" w:rsidRPr="00BB1D97" w:rsidRDefault="00892D2F" w:rsidP="008D6AFD">
      <w:pPr>
        <w:spacing w:after="0" w:line="240" w:lineRule="auto"/>
        <w:rPr>
          <w:rFonts w:cstheme="minorHAnsi"/>
          <w:b/>
        </w:rPr>
      </w:pPr>
      <w:r w:rsidRPr="00BB1D97">
        <w:rPr>
          <w:rFonts w:cstheme="minorHAnsi"/>
          <w:b/>
        </w:rPr>
        <w:t>Registru</w:t>
      </w:r>
      <w:r w:rsidR="001C2C59" w:rsidRPr="00BB1D97">
        <w:rPr>
          <w:rFonts w:cstheme="minorHAnsi"/>
          <w:b/>
        </w:rPr>
        <w:t xml:space="preserve"> </w:t>
      </w:r>
    </w:p>
    <w:tbl>
      <w:tblPr>
        <w:tblStyle w:val="TableGrid"/>
        <w:tblW w:w="0" w:type="auto"/>
        <w:tblLook w:val="04A0" w:firstRow="1" w:lastRow="0" w:firstColumn="1" w:lastColumn="0" w:noHBand="0" w:noVBand="1"/>
      </w:tblPr>
      <w:tblGrid>
        <w:gridCol w:w="9288"/>
      </w:tblGrid>
      <w:tr w:rsidR="00892D2F" w:rsidRPr="00BB1D97" w:rsidTr="00892D2F">
        <w:tc>
          <w:tcPr>
            <w:tcW w:w="9288" w:type="dxa"/>
          </w:tcPr>
          <w:p w:rsidR="00BB55F8" w:rsidRPr="00BB1D97" w:rsidRDefault="00BB55F8" w:rsidP="00BB55F8">
            <w:pPr>
              <w:rPr>
                <w:rFonts w:cstheme="minorHAnsi"/>
                <w:i/>
                <w:color w:val="FF0000"/>
              </w:rPr>
            </w:pPr>
            <w:r w:rsidRPr="00BB1D97">
              <w:rPr>
                <w:rFonts w:cstheme="minorHAnsi"/>
                <w:i/>
                <w:color w:val="FF0000"/>
              </w:rPr>
              <w:t>Se selectează din nomenclator</w:t>
            </w:r>
          </w:p>
          <w:p w:rsidR="00BB55F8" w:rsidRPr="004A25E7" w:rsidRDefault="00BB55F8" w:rsidP="00BB55F8">
            <w:pPr>
              <w:rPr>
                <w:rFonts w:cstheme="minorHAnsi"/>
                <w:i/>
                <w:color w:val="FF0000"/>
                <w:highlight w:val="yellow"/>
              </w:rPr>
            </w:pPr>
            <w:r w:rsidRPr="00BB1D97">
              <w:rPr>
                <w:rFonts w:cstheme="minorHAnsi"/>
                <w:i/>
                <w:color w:val="FF0000"/>
              </w:rPr>
              <w:t xml:space="preserve">    </w:t>
            </w:r>
            <w:r w:rsidRPr="004A25E7">
              <w:rPr>
                <w:rFonts w:cstheme="minorHAnsi"/>
                <w:i/>
                <w:color w:val="FF0000"/>
                <w:highlight w:val="yellow"/>
              </w:rPr>
              <w:t>Registrul Comerțului</w:t>
            </w:r>
          </w:p>
          <w:p w:rsidR="00BB55F8" w:rsidRPr="004A25E7" w:rsidRDefault="00BB55F8" w:rsidP="00BB55F8">
            <w:pPr>
              <w:rPr>
                <w:rFonts w:cstheme="minorHAnsi"/>
                <w:i/>
                <w:color w:val="FF0000"/>
                <w:highlight w:val="yellow"/>
              </w:rPr>
            </w:pPr>
            <w:r w:rsidRPr="004A25E7">
              <w:rPr>
                <w:rFonts w:cstheme="minorHAnsi"/>
                <w:i/>
                <w:color w:val="FF0000"/>
                <w:highlight w:val="yellow"/>
              </w:rPr>
              <w:t xml:space="preserve">    Regi</w:t>
            </w:r>
            <w:r w:rsidR="00BB1D97" w:rsidRPr="004A25E7">
              <w:rPr>
                <w:rFonts w:cstheme="minorHAnsi"/>
                <w:i/>
                <w:color w:val="FF0000"/>
                <w:highlight w:val="yellow"/>
              </w:rPr>
              <w:t>strul Asociaților și Fundaților</w:t>
            </w:r>
          </w:p>
          <w:p w:rsidR="00037EE3" w:rsidRPr="00BB1D97" w:rsidRDefault="00BB55F8" w:rsidP="00BB55F8">
            <w:pPr>
              <w:rPr>
                <w:rFonts w:cstheme="minorHAnsi"/>
                <w:i/>
              </w:rPr>
            </w:pPr>
            <w:r w:rsidRPr="004A25E7">
              <w:rPr>
                <w:rFonts w:cstheme="minorHAnsi"/>
                <w:i/>
                <w:color w:val="FF0000"/>
                <w:highlight w:val="yellow"/>
              </w:rPr>
              <w:t xml:space="preserve">    Registrul Autorităților Publice</w:t>
            </w:r>
          </w:p>
        </w:tc>
      </w:tr>
    </w:tbl>
    <w:p w:rsidR="00892D2F" w:rsidRPr="00BB1D97" w:rsidRDefault="00892D2F" w:rsidP="008D6AFD">
      <w:pPr>
        <w:spacing w:after="0" w:line="240" w:lineRule="auto"/>
        <w:rPr>
          <w:rFonts w:cstheme="minorHAnsi"/>
          <w:b/>
        </w:rPr>
      </w:pPr>
      <w:r w:rsidRPr="00BB1D97">
        <w:rPr>
          <w:rFonts w:cstheme="minorHAnsi"/>
          <w:b/>
        </w:rPr>
        <w:t>Cod CAEN</w:t>
      </w:r>
      <w:r w:rsidR="001C2C59" w:rsidRPr="00BB1D97">
        <w:rPr>
          <w:rFonts w:cstheme="minorHAnsi"/>
          <w:b/>
        </w:rPr>
        <w:t xml:space="preserve"> </w:t>
      </w:r>
      <w:r w:rsidR="00E40945" w:rsidRPr="00BB1D97">
        <w:rPr>
          <w:rFonts w:cstheme="minorHAnsi"/>
          <w:b/>
        </w:rPr>
        <w:t xml:space="preserve">principal </w:t>
      </w:r>
    </w:p>
    <w:tbl>
      <w:tblPr>
        <w:tblStyle w:val="TableGrid"/>
        <w:tblW w:w="0" w:type="auto"/>
        <w:tblLook w:val="04A0" w:firstRow="1" w:lastRow="0" w:firstColumn="1" w:lastColumn="0" w:noHBand="0" w:noVBand="1"/>
      </w:tblPr>
      <w:tblGrid>
        <w:gridCol w:w="9288"/>
      </w:tblGrid>
      <w:tr w:rsidR="00892D2F" w:rsidRPr="00BB1D97" w:rsidTr="00892D2F">
        <w:tc>
          <w:tcPr>
            <w:tcW w:w="9288" w:type="dxa"/>
          </w:tcPr>
          <w:p w:rsidR="00892D2F" w:rsidRPr="00BB1D97" w:rsidRDefault="00BB1D97" w:rsidP="00F83EC3">
            <w:pPr>
              <w:rPr>
                <w:rFonts w:cstheme="minorHAnsi"/>
                <w:i/>
              </w:rPr>
            </w:pPr>
            <w:r w:rsidRPr="00BB1D97">
              <w:rPr>
                <w:i/>
                <w:color w:val="FF0000"/>
                <w:sz w:val="20"/>
                <w:szCs w:val="20"/>
              </w:rPr>
              <w:t>Se va trece codul CAEN principal - după caz</w:t>
            </w:r>
          </w:p>
        </w:tc>
      </w:tr>
    </w:tbl>
    <w:p w:rsidR="00892D2F" w:rsidRPr="00BB1D97" w:rsidRDefault="00ED31C2" w:rsidP="008D6AFD">
      <w:pPr>
        <w:spacing w:after="0" w:line="240" w:lineRule="auto"/>
        <w:rPr>
          <w:rFonts w:cstheme="minorHAnsi"/>
          <w:b/>
        </w:rPr>
      </w:pPr>
      <w:r w:rsidRPr="00BB1D97">
        <w:rPr>
          <w:rFonts w:cstheme="minorHAnsi"/>
          <w:b/>
        </w:rPr>
        <w:t xml:space="preserve">Data </w:t>
      </w:r>
      <w:r w:rsidR="001C2C59" w:rsidRPr="00BB1D97">
        <w:rPr>
          <w:rFonts w:cstheme="minorHAnsi"/>
          <w:b/>
        </w:rPr>
        <w:t>înființării</w:t>
      </w:r>
    </w:p>
    <w:tbl>
      <w:tblPr>
        <w:tblStyle w:val="TableGrid"/>
        <w:tblW w:w="0" w:type="auto"/>
        <w:tblLook w:val="04A0" w:firstRow="1" w:lastRow="0" w:firstColumn="1" w:lastColumn="0" w:noHBand="0" w:noVBand="1"/>
      </w:tblPr>
      <w:tblGrid>
        <w:gridCol w:w="9288"/>
      </w:tblGrid>
      <w:tr w:rsidR="00892D2F" w:rsidRPr="00BB1D97" w:rsidTr="00892D2F">
        <w:tc>
          <w:tcPr>
            <w:tcW w:w="9288" w:type="dxa"/>
          </w:tcPr>
          <w:p w:rsidR="00892D2F" w:rsidRPr="00BB1D97" w:rsidRDefault="00892D2F" w:rsidP="008D6AFD">
            <w:pPr>
              <w:rPr>
                <w:rFonts w:cstheme="minorHAnsi"/>
                <w:b/>
              </w:rPr>
            </w:pPr>
          </w:p>
        </w:tc>
      </w:tr>
    </w:tbl>
    <w:p w:rsidR="00892D2F" w:rsidRPr="00BB1D97" w:rsidRDefault="00E40945" w:rsidP="008D6AFD">
      <w:pPr>
        <w:spacing w:after="0" w:line="240" w:lineRule="auto"/>
        <w:rPr>
          <w:rFonts w:cstheme="minorHAnsi"/>
          <w:b/>
        </w:rPr>
      </w:pPr>
      <w:r w:rsidRPr="00BB1D97">
        <w:rPr>
          <w:rFonts w:cstheme="minorHAnsi"/>
          <w:b/>
        </w:rPr>
        <w:t>Înregistrat în scopuri de TVA</w:t>
      </w:r>
      <w:r w:rsidR="00892D2F" w:rsidRPr="00BB1D97">
        <w:rPr>
          <w:rFonts w:cstheme="minorHAnsi"/>
          <w:b/>
        </w:rPr>
        <w:t>: Da/Nu</w:t>
      </w:r>
    </w:p>
    <w:p w:rsidR="00892D2F" w:rsidRPr="00BB1D97" w:rsidRDefault="00E40945" w:rsidP="008D6AFD">
      <w:pPr>
        <w:spacing w:after="0" w:line="240" w:lineRule="auto"/>
        <w:rPr>
          <w:rFonts w:cstheme="minorHAnsi"/>
          <w:b/>
        </w:rPr>
      </w:pPr>
      <w:r w:rsidRPr="00BB1D97">
        <w:rPr>
          <w:rFonts w:cstheme="minorHAnsi"/>
          <w:b/>
        </w:rPr>
        <w:t>Entitate de drept p</w:t>
      </w:r>
      <w:r w:rsidR="00F83EC3" w:rsidRPr="00BB1D97">
        <w:rPr>
          <w:rFonts w:cstheme="minorHAnsi"/>
          <w:b/>
        </w:rPr>
        <w:t xml:space="preserve">ublic: </w:t>
      </w:r>
      <w:r w:rsidR="00665281" w:rsidRPr="00BB1D97">
        <w:rPr>
          <w:rFonts w:cstheme="minorHAnsi"/>
          <w:b/>
        </w:rPr>
        <w:t>Da/Nu</w:t>
      </w:r>
    </w:p>
    <w:p w:rsidR="00ED31C2" w:rsidRPr="00BB1D97" w:rsidRDefault="00ED31C2" w:rsidP="008D6AFD">
      <w:pPr>
        <w:spacing w:after="0" w:line="240" w:lineRule="auto"/>
        <w:rPr>
          <w:rFonts w:cstheme="minorHAnsi"/>
          <w:b/>
          <w:color w:val="31849B" w:themeColor="accent5" w:themeShade="BF"/>
        </w:rPr>
      </w:pPr>
    </w:p>
    <w:p w:rsidR="00892D2F" w:rsidRPr="00BB1D97" w:rsidRDefault="00892D2F" w:rsidP="008D6AFD">
      <w:pPr>
        <w:spacing w:after="0" w:line="240" w:lineRule="auto"/>
        <w:rPr>
          <w:rFonts w:cstheme="minorHAnsi"/>
          <w:b/>
          <w:color w:val="31849B" w:themeColor="accent5" w:themeShade="BF"/>
        </w:rPr>
      </w:pPr>
      <w:r w:rsidRPr="00BB1D97">
        <w:rPr>
          <w:rFonts w:cstheme="minorHAnsi"/>
          <w:b/>
          <w:color w:val="31849B" w:themeColor="accent5" w:themeShade="BF"/>
        </w:rPr>
        <w:t>REPREZENTANT LEGAL</w:t>
      </w:r>
    </w:p>
    <w:p w:rsidR="00087DA9" w:rsidRPr="00BB1D97" w:rsidRDefault="00087DA9" w:rsidP="008D6AFD">
      <w:pPr>
        <w:spacing w:after="0" w:line="240" w:lineRule="auto"/>
        <w:rPr>
          <w:rFonts w:cstheme="minorHAnsi"/>
          <w:i/>
          <w:color w:val="FF0000"/>
        </w:rPr>
      </w:pPr>
      <w:r w:rsidRPr="00BB1D97">
        <w:rPr>
          <w:rFonts w:cstheme="minorHAnsi"/>
          <w:i/>
          <w:color w:val="FF0000"/>
        </w:rPr>
        <w:t>Datele de identificare ale reprezentantului legal trebuie să corespundă cu documentul de identificare ce va fi anexat</w:t>
      </w:r>
    </w:p>
    <w:p w:rsidR="00892D2F" w:rsidRPr="00BB1D97" w:rsidRDefault="00892D2F" w:rsidP="008D6AFD">
      <w:pPr>
        <w:spacing w:after="0" w:line="240" w:lineRule="auto"/>
        <w:rPr>
          <w:rFonts w:cstheme="minorHAnsi"/>
          <w:b/>
        </w:rPr>
      </w:pPr>
      <w:r w:rsidRPr="00BB1D97">
        <w:rPr>
          <w:rFonts w:cstheme="minorHAnsi"/>
          <w:b/>
        </w:rPr>
        <w:t>Nume</w:t>
      </w:r>
      <w:r w:rsidR="00E40945" w:rsidRPr="00BB1D97">
        <w:rPr>
          <w:rFonts w:cstheme="minorHAnsi"/>
          <w:b/>
        </w:rPr>
        <w:t xml:space="preserve"> </w:t>
      </w:r>
    </w:p>
    <w:tbl>
      <w:tblPr>
        <w:tblStyle w:val="TableGrid"/>
        <w:tblW w:w="0" w:type="auto"/>
        <w:tblLook w:val="04A0" w:firstRow="1" w:lastRow="0" w:firstColumn="1" w:lastColumn="0" w:noHBand="0" w:noVBand="1"/>
      </w:tblPr>
      <w:tblGrid>
        <w:gridCol w:w="9288"/>
      </w:tblGrid>
      <w:tr w:rsidR="00892D2F" w:rsidRPr="00BB1D97" w:rsidTr="00892D2F">
        <w:tc>
          <w:tcPr>
            <w:tcW w:w="9288" w:type="dxa"/>
          </w:tcPr>
          <w:p w:rsidR="00892D2F" w:rsidRPr="00BB1D97" w:rsidRDefault="00892D2F" w:rsidP="008D6AFD">
            <w:pPr>
              <w:rPr>
                <w:rFonts w:cstheme="minorHAnsi"/>
                <w:b/>
              </w:rPr>
            </w:pPr>
          </w:p>
        </w:tc>
      </w:tr>
    </w:tbl>
    <w:p w:rsidR="00892D2F" w:rsidRPr="00BB1D97" w:rsidRDefault="00892D2F" w:rsidP="008D6AFD">
      <w:pPr>
        <w:spacing w:after="0" w:line="240" w:lineRule="auto"/>
        <w:rPr>
          <w:rFonts w:cstheme="minorHAnsi"/>
          <w:b/>
        </w:rPr>
      </w:pPr>
      <w:r w:rsidRPr="00BB1D97">
        <w:rPr>
          <w:rFonts w:cstheme="minorHAnsi"/>
          <w:b/>
        </w:rPr>
        <w:t>Prenume</w:t>
      </w:r>
      <w:r w:rsidR="00E40945" w:rsidRPr="00BB1D97">
        <w:rPr>
          <w:rFonts w:cstheme="minorHAnsi"/>
          <w:b/>
        </w:rPr>
        <w:t xml:space="preserve"> </w:t>
      </w:r>
    </w:p>
    <w:tbl>
      <w:tblPr>
        <w:tblStyle w:val="TableGrid"/>
        <w:tblW w:w="0" w:type="auto"/>
        <w:tblLook w:val="04A0" w:firstRow="1" w:lastRow="0" w:firstColumn="1" w:lastColumn="0" w:noHBand="0" w:noVBand="1"/>
      </w:tblPr>
      <w:tblGrid>
        <w:gridCol w:w="9288"/>
      </w:tblGrid>
      <w:tr w:rsidR="00892D2F" w:rsidRPr="00BB1D97" w:rsidTr="00892D2F">
        <w:tc>
          <w:tcPr>
            <w:tcW w:w="9288" w:type="dxa"/>
          </w:tcPr>
          <w:p w:rsidR="00892D2F" w:rsidRPr="00BB1D97" w:rsidRDefault="00892D2F" w:rsidP="008D6AFD">
            <w:pPr>
              <w:rPr>
                <w:rFonts w:cstheme="minorHAnsi"/>
                <w:b/>
              </w:rPr>
            </w:pPr>
          </w:p>
        </w:tc>
      </w:tr>
    </w:tbl>
    <w:p w:rsidR="00892D2F" w:rsidRPr="00BB1D97" w:rsidRDefault="00892D2F" w:rsidP="008D6AFD">
      <w:pPr>
        <w:spacing w:after="0" w:line="240" w:lineRule="auto"/>
        <w:rPr>
          <w:rFonts w:cstheme="minorHAnsi"/>
          <w:b/>
        </w:rPr>
      </w:pPr>
      <w:r w:rsidRPr="00BB1D97">
        <w:rPr>
          <w:rFonts w:cstheme="minorHAnsi"/>
          <w:b/>
        </w:rPr>
        <w:t xml:space="preserve">Data </w:t>
      </w:r>
      <w:r w:rsidR="006946FE" w:rsidRPr="00BB1D97">
        <w:rPr>
          <w:rFonts w:cstheme="minorHAnsi"/>
          <w:b/>
        </w:rPr>
        <w:t>nașterii</w:t>
      </w:r>
      <w:r w:rsidR="00E40945" w:rsidRPr="00BB1D97">
        <w:rPr>
          <w:rFonts w:cstheme="minorHAnsi"/>
          <w:b/>
        </w:rPr>
        <w:t xml:space="preserve"> </w:t>
      </w:r>
    </w:p>
    <w:tbl>
      <w:tblPr>
        <w:tblStyle w:val="TableGrid"/>
        <w:tblW w:w="0" w:type="auto"/>
        <w:tblLook w:val="04A0" w:firstRow="1" w:lastRow="0" w:firstColumn="1" w:lastColumn="0" w:noHBand="0" w:noVBand="1"/>
      </w:tblPr>
      <w:tblGrid>
        <w:gridCol w:w="9288"/>
      </w:tblGrid>
      <w:tr w:rsidR="00892D2F" w:rsidRPr="00BB1D97" w:rsidTr="00892D2F">
        <w:tc>
          <w:tcPr>
            <w:tcW w:w="9288" w:type="dxa"/>
          </w:tcPr>
          <w:p w:rsidR="00892D2F" w:rsidRPr="00BB1D97" w:rsidRDefault="00892D2F" w:rsidP="008D6AFD">
            <w:pPr>
              <w:rPr>
                <w:rFonts w:cstheme="minorHAnsi"/>
                <w:b/>
              </w:rPr>
            </w:pPr>
          </w:p>
        </w:tc>
      </w:tr>
    </w:tbl>
    <w:p w:rsidR="00892D2F" w:rsidRPr="00BB1D97" w:rsidRDefault="00892D2F" w:rsidP="008D6AFD">
      <w:pPr>
        <w:spacing w:after="0" w:line="240" w:lineRule="auto"/>
        <w:rPr>
          <w:rFonts w:cstheme="minorHAnsi"/>
          <w:b/>
        </w:rPr>
      </w:pPr>
      <w:r w:rsidRPr="00BB1D97">
        <w:rPr>
          <w:rFonts w:cstheme="minorHAnsi"/>
          <w:b/>
        </w:rPr>
        <w:t>CNP</w:t>
      </w:r>
    </w:p>
    <w:tbl>
      <w:tblPr>
        <w:tblStyle w:val="TableGrid"/>
        <w:tblW w:w="0" w:type="auto"/>
        <w:tblLook w:val="04A0" w:firstRow="1" w:lastRow="0" w:firstColumn="1" w:lastColumn="0" w:noHBand="0" w:noVBand="1"/>
      </w:tblPr>
      <w:tblGrid>
        <w:gridCol w:w="9288"/>
      </w:tblGrid>
      <w:tr w:rsidR="00892D2F" w:rsidRPr="00BB1D97" w:rsidTr="00892D2F">
        <w:tc>
          <w:tcPr>
            <w:tcW w:w="9288" w:type="dxa"/>
          </w:tcPr>
          <w:p w:rsidR="00892D2F" w:rsidRPr="00BB1D97" w:rsidRDefault="00892D2F" w:rsidP="008D6AFD">
            <w:pPr>
              <w:rPr>
                <w:rFonts w:cstheme="minorHAnsi"/>
                <w:b/>
              </w:rPr>
            </w:pPr>
          </w:p>
        </w:tc>
      </w:tr>
    </w:tbl>
    <w:p w:rsidR="00892D2F" w:rsidRPr="00BB1D97" w:rsidRDefault="00892D2F" w:rsidP="008D6AFD">
      <w:pPr>
        <w:spacing w:after="0" w:line="240" w:lineRule="auto"/>
        <w:rPr>
          <w:rFonts w:cstheme="minorHAnsi"/>
          <w:b/>
        </w:rPr>
      </w:pPr>
      <w:r w:rsidRPr="00BB1D97">
        <w:rPr>
          <w:rFonts w:cstheme="minorHAnsi"/>
          <w:b/>
        </w:rPr>
        <w:t>Telefon</w:t>
      </w:r>
    </w:p>
    <w:tbl>
      <w:tblPr>
        <w:tblStyle w:val="TableGrid"/>
        <w:tblW w:w="0" w:type="auto"/>
        <w:tblLook w:val="04A0" w:firstRow="1" w:lastRow="0" w:firstColumn="1" w:lastColumn="0" w:noHBand="0" w:noVBand="1"/>
      </w:tblPr>
      <w:tblGrid>
        <w:gridCol w:w="9288"/>
      </w:tblGrid>
      <w:tr w:rsidR="00892D2F" w:rsidRPr="00BB1D97" w:rsidTr="00892D2F">
        <w:tc>
          <w:tcPr>
            <w:tcW w:w="9288" w:type="dxa"/>
          </w:tcPr>
          <w:p w:rsidR="00892D2F" w:rsidRPr="00BB1D97" w:rsidRDefault="00892D2F" w:rsidP="008D6AFD">
            <w:pPr>
              <w:rPr>
                <w:rFonts w:cstheme="minorHAnsi"/>
                <w:b/>
              </w:rPr>
            </w:pPr>
          </w:p>
        </w:tc>
      </w:tr>
    </w:tbl>
    <w:p w:rsidR="00892D2F" w:rsidRPr="00BB1D97" w:rsidRDefault="00892D2F" w:rsidP="008D6AFD">
      <w:pPr>
        <w:spacing w:after="0" w:line="240" w:lineRule="auto"/>
        <w:rPr>
          <w:rFonts w:cstheme="minorHAnsi"/>
          <w:b/>
        </w:rPr>
      </w:pPr>
      <w:r w:rsidRPr="00BB1D97">
        <w:rPr>
          <w:rFonts w:cstheme="minorHAnsi"/>
          <w:b/>
        </w:rPr>
        <w:t>Fax</w:t>
      </w:r>
    </w:p>
    <w:tbl>
      <w:tblPr>
        <w:tblStyle w:val="TableGrid"/>
        <w:tblW w:w="0" w:type="auto"/>
        <w:tblLook w:val="04A0" w:firstRow="1" w:lastRow="0" w:firstColumn="1" w:lastColumn="0" w:noHBand="0" w:noVBand="1"/>
      </w:tblPr>
      <w:tblGrid>
        <w:gridCol w:w="9288"/>
      </w:tblGrid>
      <w:tr w:rsidR="00892D2F" w:rsidRPr="00BB1D97" w:rsidTr="00892D2F">
        <w:tc>
          <w:tcPr>
            <w:tcW w:w="9288" w:type="dxa"/>
          </w:tcPr>
          <w:p w:rsidR="00892D2F" w:rsidRPr="00BB1D97" w:rsidRDefault="00892D2F" w:rsidP="008D6AFD">
            <w:pPr>
              <w:rPr>
                <w:rFonts w:cstheme="minorHAnsi"/>
                <w:b/>
              </w:rPr>
            </w:pPr>
          </w:p>
        </w:tc>
      </w:tr>
    </w:tbl>
    <w:p w:rsidR="00892D2F" w:rsidRPr="00BB1D97" w:rsidRDefault="00892D2F" w:rsidP="008D6AFD">
      <w:pPr>
        <w:spacing w:after="0" w:line="240" w:lineRule="auto"/>
        <w:rPr>
          <w:rFonts w:cstheme="minorHAnsi"/>
          <w:b/>
        </w:rPr>
      </w:pPr>
      <w:r w:rsidRPr="00BB1D97">
        <w:rPr>
          <w:rFonts w:cstheme="minorHAnsi"/>
          <w:b/>
        </w:rPr>
        <w:t>Email</w:t>
      </w:r>
    </w:p>
    <w:tbl>
      <w:tblPr>
        <w:tblStyle w:val="TableGrid"/>
        <w:tblW w:w="0" w:type="auto"/>
        <w:tblLook w:val="04A0" w:firstRow="1" w:lastRow="0" w:firstColumn="1" w:lastColumn="0" w:noHBand="0" w:noVBand="1"/>
      </w:tblPr>
      <w:tblGrid>
        <w:gridCol w:w="9288"/>
      </w:tblGrid>
      <w:tr w:rsidR="00892D2F" w:rsidRPr="00BB1D97" w:rsidTr="00892D2F">
        <w:tc>
          <w:tcPr>
            <w:tcW w:w="9288" w:type="dxa"/>
          </w:tcPr>
          <w:p w:rsidR="00892D2F" w:rsidRPr="00BB1D97" w:rsidRDefault="00892D2F" w:rsidP="008D6AFD">
            <w:pPr>
              <w:rPr>
                <w:rFonts w:cstheme="minorHAnsi"/>
                <w:b/>
              </w:rPr>
            </w:pPr>
          </w:p>
        </w:tc>
      </w:tr>
    </w:tbl>
    <w:p w:rsidR="00ED31C2" w:rsidRPr="00BB1D97" w:rsidRDefault="00ED31C2" w:rsidP="008D6AFD">
      <w:pPr>
        <w:spacing w:after="0" w:line="240" w:lineRule="auto"/>
        <w:rPr>
          <w:rFonts w:cstheme="minorHAnsi"/>
          <w:b/>
          <w:color w:val="31849B" w:themeColor="accent5" w:themeShade="BF"/>
        </w:rPr>
      </w:pPr>
    </w:p>
    <w:p w:rsidR="00892D2F" w:rsidRPr="00BB1D97" w:rsidRDefault="00892D2F" w:rsidP="008D6AFD">
      <w:pPr>
        <w:spacing w:after="0" w:line="240" w:lineRule="auto"/>
        <w:rPr>
          <w:rFonts w:cstheme="minorHAnsi"/>
          <w:b/>
          <w:color w:val="31849B" w:themeColor="accent5" w:themeShade="BF"/>
        </w:rPr>
      </w:pPr>
      <w:r w:rsidRPr="00BB1D97">
        <w:rPr>
          <w:rFonts w:cstheme="minorHAnsi"/>
          <w:b/>
          <w:color w:val="31849B" w:themeColor="accent5" w:themeShade="BF"/>
        </w:rPr>
        <w:t>SEDIU SOCIAL</w:t>
      </w:r>
    </w:p>
    <w:p w:rsidR="00892D2F" w:rsidRPr="00BB1D97" w:rsidRDefault="00892D2F" w:rsidP="008D6AFD">
      <w:pPr>
        <w:spacing w:after="0" w:line="240" w:lineRule="auto"/>
        <w:rPr>
          <w:rFonts w:cstheme="minorHAnsi"/>
          <w:b/>
        </w:rPr>
      </w:pPr>
      <w:r w:rsidRPr="00BB1D97">
        <w:rPr>
          <w:rFonts w:cstheme="minorHAnsi"/>
          <w:b/>
        </w:rPr>
        <w:t>Strada</w:t>
      </w:r>
    </w:p>
    <w:tbl>
      <w:tblPr>
        <w:tblStyle w:val="TableGrid"/>
        <w:tblW w:w="0" w:type="auto"/>
        <w:tblLook w:val="04A0" w:firstRow="1" w:lastRow="0" w:firstColumn="1" w:lastColumn="0" w:noHBand="0" w:noVBand="1"/>
      </w:tblPr>
      <w:tblGrid>
        <w:gridCol w:w="7621"/>
        <w:gridCol w:w="1667"/>
      </w:tblGrid>
      <w:tr w:rsidR="00892D2F" w:rsidRPr="00BB1D97" w:rsidTr="00892D2F">
        <w:tc>
          <w:tcPr>
            <w:tcW w:w="7621" w:type="dxa"/>
          </w:tcPr>
          <w:p w:rsidR="00892D2F" w:rsidRPr="00BB1D97" w:rsidRDefault="00BB1D97" w:rsidP="008D6AFD">
            <w:pPr>
              <w:rPr>
                <w:rFonts w:cstheme="minorHAnsi"/>
                <w:b/>
                <w:i/>
              </w:rPr>
            </w:pPr>
            <w:r w:rsidRPr="004752DA">
              <w:rPr>
                <w:b/>
              </w:rPr>
              <w:t>(obligatoriu)</w:t>
            </w:r>
          </w:p>
        </w:tc>
        <w:tc>
          <w:tcPr>
            <w:tcW w:w="1667" w:type="dxa"/>
          </w:tcPr>
          <w:p w:rsidR="00892D2F" w:rsidRPr="00BB1D97" w:rsidRDefault="00892D2F" w:rsidP="008D6AFD">
            <w:pPr>
              <w:rPr>
                <w:rFonts w:cstheme="minorHAnsi"/>
                <w:b/>
              </w:rPr>
            </w:pPr>
          </w:p>
        </w:tc>
      </w:tr>
    </w:tbl>
    <w:p w:rsidR="00892D2F" w:rsidRPr="00BB1D97" w:rsidRDefault="00A057F3" w:rsidP="008D6AFD">
      <w:pPr>
        <w:spacing w:after="0" w:line="240" w:lineRule="auto"/>
        <w:rPr>
          <w:rFonts w:cstheme="minorHAnsi"/>
          <w:b/>
        </w:rPr>
      </w:pPr>
      <w:r w:rsidRPr="00BB1D97">
        <w:rPr>
          <w:rFonts w:cstheme="minorHAnsi"/>
          <w:b/>
        </w:rPr>
        <w:t>Informații</w:t>
      </w:r>
      <w:r w:rsidR="00892D2F" w:rsidRPr="00BB1D97">
        <w:rPr>
          <w:rFonts w:cstheme="minorHAnsi"/>
          <w:b/>
        </w:rPr>
        <w:t xml:space="preserve"> extra</w:t>
      </w:r>
    </w:p>
    <w:tbl>
      <w:tblPr>
        <w:tblStyle w:val="TableGrid"/>
        <w:tblW w:w="0" w:type="auto"/>
        <w:tblLook w:val="04A0" w:firstRow="1" w:lastRow="0" w:firstColumn="1" w:lastColumn="0" w:noHBand="0" w:noVBand="1"/>
      </w:tblPr>
      <w:tblGrid>
        <w:gridCol w:w="9288"/>
      </w:tblGrid>
      <w:tr w:rsidR="00892D2F" w:rsidRPr="00BB1D97" w:rsidTr="00892D2F">
        <w:tc>
          <w:tcPr>
            <w:tcW w:w="9288" w:type="dxa"/>
          </w:tcPr>
          <w:p w:rsidR="00892D2F" w:rsidRPr="00BB1D97" w:rsidRDefault="00892D2F" w:rsidP="008D6AFD">
            <w:pPr>
              <w:rPr>
                <w:rFonts w:cstheme="minorHAnsi"/>
                <w:b/>
              </w:rPr>
            </w:pPr>
          </w:p>
        </w:tc>
      </w:tr>
    </w:tbl>
    <w:p w:rsidR="00892D2F" w:rsidRPr="00BB1D97" w:rsidRDefault="00892D2F" w:rsidP="008D6AFD">
      <w:pPr>
        <w:spacing w:after="0" w:line="240" w:lineRule="auto"/>
        <w:rPr>
          <w:rFonts w:cstheme="minorHAnsi"/>
          <w:b/>
        </w:rPr>
      </w:pPr>
    </w:p>
    <w:tbl>
      <w:tblPr>
        <w:tblStyle w:val="TableGrid"/>
        <w:tblW w:w="0" w:type="auto"/>
        <w:tblLook w:val="04A0" w:firstRow="1" w:lastRow="0" w:firstColumn="1" w:lastColumn="0" w:noHBand="0" w:noVBand="1"/>
      </w:tblPr>
      <w:tblGrid>
        <w:gridCol w:w="4644"/>
        <w:gridCol w:w="4644"/>
      </w:tblGrid>
      <w:tr w:rsidR="00892D2F" w:rsidRPr="00BB1D97" w:rsidTr="00892D2F">
        <w:tc>
          <w:tcPr>
            <w:tcW w:w="4644" w:type="dxa"/>
          </w:tcPr>
          <w:p w:rsidR="00892D2F" w:rsidRPr="00BB1D97" w:rsidRDefault="00892D2F" w:rsidP="00665281">
            <w:pPr>
              <w:rPr>
                <w:rFonts w:cstheme="minorHAnsi"/>
                <w:b/>
              </w:rPr>
            </w:pPr>
            <w:r w:rsidRPr="00BB1D97">
              <w:rPr>
                <w:rFonts w:cstheme="minorHAnsi"/>
                <w:b/>
              </w:rPr>
              <w:lastRenderedPageBreak/>
              <w:t>Localitate</w:t>
            </w:r>
            <w:r w:rsidR="00E40945" w:rsidRPr="00BB1D97">
              <w:rPr>
                <w:rFonts w:cstheme="minorHAnsi"/>
                <w:b/>
              </w:rPr>
              <w:t xml:space="preserve"> </w:t>
            </w:r>
            <w:r w:rsidR="00BB1D97" w:rsidRPr="004752DA">
              <w:rPr>
                <w:b/>
              </w:rPr>
              <w:t>(obligatoriu)</w:t>
            </w:r>
          </w:p>
        </w:tc>
        <w:tc>
          <w:tcPr>
            <w:tcW w:w="4644" w:type="dxa"/>
          </w:tcPr>
          <w:p w:rsidR="00892D2F" w:rsidRPr="00BB1D97" w:rsidRDefault="00892D2F" w:rsidP="008D6AFD">
            <w:pPr>
              <w:rPr>
                <w:rFonts w:cstheme="minorHAnsi"/>
                <w:b/>
              </w:rPr>
            </w:pPr>
            <w:r w:rsidRPr="00BB1D97">
              <w:rPr>
                <w:rFonts w:cstheme="minorHAnsi"/>
                <w:b/>
              </w:rPr>
              <w:t>Cod Postal</w:t>
            </w:r>
          </w:p>
        </w:tc>
      </w:tr>
      <w:tr w:rsidR="00892D2F" w:rsidRPr="00BB1D97" w:rsidTr="00892D2F">
        <w:tc>
          <w:tcPr>
            <w:tcW w:w="4644" w:type="dxa"/>
          </w:tcPr>
          <w:p w:rsidR="00892D2F" w:rsidRPr="00BB1D97" w:rsidRDefault="00892D2F" w:rsidP="008D6AFD">
            <w:pPr>
              <w:rPr>
                <w:rFonts w:cstheme="minorHAnsi"/>
                <w:b/>
              </w:rPr>
            </w:pPr>
          </w:p>
        </w:tc>
        <w:tc>
          <w:tcPr>
            <w:tcW w:w="4644" w:type="dxa"/>
          </w:tcPr>
          <w:p w:rsidR="00892D2F" w:rsidRPr="00BB1D97" w:rsidRDefault="00892D2F" w:rsidP="008D6AFD">
            <w:pPr>
              <w:rPr>
                <w:rFonts w:cstheme="minorHAnsi"/>
                <w:b/>
              </w:rPr>
            </w:pPr>
          </w:p>
        </w:tc>
      </w:tr>
    </w:tbl>
    <w:p w:rsidR="00892D2F" w:rsidRPr="00BB1D97" w:rsidRDefault="00892D2F" w:rsidP="008D6AFD">
      <w:pPr>
        <w:spacing w:after="0" w:line="240" w:lineRule="auto"/>
        <w:rPr>
          <w:rFonts w:cstheme="minorHAnsi"/>
          <w:b/>
        </w:rPr>
      </w:pPr>
    </w:p>
    <w:tbl>
      <w:tblPr>
        <w:tblStyle w:val="TableGrid"/>
        <w:tblW w:w="0" w:type="auto"/>
        <w:tblLook w:val="04A0" w:firstRow="1" w:lastRow="0" w:firstColumn="1" w:lastColumn="0" w:noHBand="0" w:noVBand="1"/>
      </w:tblPr>
      <w:tblGrid>
        <w:gridCol w:w="4644"/>
        <w:gridCol w:w="4644"/>
      </w:tblGrid>
      <w:tr w:rsidR="00892D2F" w:rsidRPr="00BB1D97" w:rsidTr="00892D2F">
        <w:tc>
          <w:tcPr>
            <w:tcW w:w="4644" w:type="dxa"/>
          </w:tcPr>
          <w:p w:rsidR="00892D2F" w:rsidRPr="00BB1D97" w:rsidRDefault="00892D2F" w:rsidP="008D6AFD">
            <w:pPr>
              <w:rPr>
                <w:rFonts w:cstheme="minorHAnsi"/>
                <w:b/>
              </w:rPr>
            </w:pPr>
            <w:r w:rsidRPr="00BB1D97">
              <w:rPr>
                <w:rFonts w:cstheme="minorHAnsi"/>
                <w:b/>
              </w:rPr>
              <w:t>Judet</w:t>
            </w:r>
          </w:p>
        </w:tc>
        <w:tc>
          <w:tcPr>
            <w:tcW w:w="4644" w:type="dxa"/>
          </w:tcPr>
          <w:p w:rsidR="00892D2F" w:rsidRPr="00BB1D97" w:rsidRDefault="00892D2F" w:rsidP="00665281">
            <w:pPr>
              <w:rPr>
                <w:rFonts w:cstheme="minorHAnsi"/>
                <w:b/>
              </w:rPr>
            </w:pPr>
            <w:r w:rsidRPr="00BB1D97">
              <w:rPr>
                <w:rFonts w:cstheme="minorHAnsi"/>
                <w:b/>
              </w:rPr>
              <w:t>Tara</w:t>
            </w:r>
            <w:r w:rsidR="00E40945" w:rsidRPr="00BB1D97">
              <w:rPr>
                <w:rFonts w:cstheme="minorHAnsi"/>
                <w:b/>
              </w:rPr>
              <w:t xml:space="preserve"> </w:t>
            </w:r>
            <w:r w:rsidR="00BB1D97" w:rsidRPr="004752DA">
              <w:rPr>
                <w:b/>
              </w:rPr>
              <w:t>(obligatoriu)</w:t>
            </w:r>
          </w:p>
        </w:tc>
      </w:tr>
      <w:tr w:rsidR="00892D2F" w:rsidRPr="00BB1D97" w:rsidTr="00892D2F">
        <w:tc>
          <w:tcPr>
            <w:tcW w:w="4644" w:type="dxa"/>
          </w:tcPr>
          <w:p w:rsidR="00892D2F" w:rsidRPr="00BB1D97" w:rsidRDefault="00892D2F" w:rsidP="008D6AFD">
            <w:pPr>
              <w:rPr>
                <w:rFonts w:cstheme="minorHAnsi"/>
                <w:b/>
              </w:rPr>
            </w:pPr>
          </w:p>
        </w:tc>
        <w:tc>
          <w:tcPr>
            <w:tcW w:w="4644" w:type="dxa"/>
          </w:tcPr>
          <w:p w:rsidR="00892D2F" w:rsidRPr="00BB1D97" w:rsidRDefault="00892D2F" w:rsidP="008D6AFD">
            <w:pPr>
              <w:rPr>
                <w:rFonts w:cstheme="minorHAnsi"/>
                <w:b/>
              </w:rPr>
            </w:pPr>
          </w:p>
        </w:tc>
      </w:tr>
    </w:tbl>
    <w:p w:rsidR="00892D2F" w:rsidRPr="00BB1D97" w:rsidRDefault="00892D2F" w:rsidP="008D6AFD">
      <w:pPr>
        <w:spacing w:after="0" w:line="240" w:lineRule="auto"/>
        <w:rPr>
          <w:rFonts w:cstheme="minorHAnsi"/>
          <w:b/>
        </w:rPr>
      </w:pPr>
    </w:p>
    <w:tbl>
      <w:tblPr>
        <w:tblStyle w:val="TableGrid"/>
        <w:tblW w:w="0" w:type="auto"/>
        <w:tblLook w:val="04A0" w:firstRow="1" w:lastRow="0" w:firstColumn="1" w:lastColumn="0" w:noHBand="0" w:noVBand="1"/>
      </w:tblPr>
      <w:tblGrid>
        <w:gridCol w:w="4644"/>
        <w:gridCol w:w="4644"/>
      </w:tblGrid>
      <w:tr w:rsidR="00892D2F" w:rsidRPr="00BB1D97" w:rsidTr="00892D2F">
        <w:tc>
          <w:tcPr>
            <w:tcW w:w="4644" w:type="dxa"/>
          </w:tcPr>
          <w:p w:rsidR="00892D2F" w:rsidRPr="00BB1D97" w:rsidRDefault="00892D2F" w:rsidP="008D6AFD">
            <w:pPr>
              <w:rPr>
                <w:rFonts w:cstheme="minorHAnsi"/>
                <w:b/>
              </w:rPr>
            </w:pPr>
            <w:r w:rsidRPr="00BB1D97">
              <w:rPr>
                <w:rFonts w:cstheme="minorHAnsi"/>
                <w:b/>
              </w:rPr>
              <w:t>Telefon</w:t>
            </w:r>
          </w:p>
        </w:tc>
        <w:tc>
          <w:tcPr>
            <w:tcW w:w="4644" w:type="dxa"/>
          </w:tcPr>
          <w:p w:rsidR="00892D2F" w:rsidRPr="00BB1D97" w:rsidRDefault="00892D2F" w:rsidP="008D6AFD">
            <w:pPr>
              <w:rPr>
                <w:rFonts w:cstheme="minorHAnsi"/>
                <w:b/>
              </w:rPr>
            </w:pPr>
            <w:r w:rsidRPr="00BB1D97">
              <w:rPr>
                <w:rFonts w:cstheme="minorHAnsi"/>
                <w:b/>
              </w:rPr>
              <w:t>Fax</w:t>
            </w:r>
          </w:p>
        </w:tc>
      </w:tr>
      <w:tr w:rsidR="00892D2F" w:rsidRPr="00BB1D97" w:rsidTr="00892D2F">
        <w:tc>
          <w:tcPr>
            <w:tcW w:w="4644" w:type="dxa"/>
          </w:tcPr>
          <w:p w:rsidR="00892D2F" w:rsidRPr="00BB1D97" w:rsidRDefault="00892D2F" w:rsidP="008D6AFD">
            <w:pPr>
              <w:rPr>
                <w:rFonts w:cstheme="minorHAnsi"/>
                <w:b/>
              </w:rPr>
            </w:pPr>
          </w:p>
        </w:tc>
        <w:tc>
          <w:tcPr>
            <w:tcW w:w="4644" w:type="dxa"/>
          </w:tcPr>
          <w:p w:rsidR="00892D2F" w:rsidRPr="00BB1D97" w:rsidRDefault="00892D2F" w:rsidP="008D6AFD">
            <w:pPr>
              <w:rPr>
                <w:rFonts w:cstheme="minorHAnsi"/>
                <w:b/>
              </w:rPr>
            </w:pPr>
          </w:p>
        </w:tc>
      </w:tr>
    </w:tbl>
    <w:p w:rsidR="00892D2F" w:rsidRPr="00BB1D97" w:rsidRDefault="00892D2F" w:rsidP="008D6AFD">
      <w:pPr>
        <w:spacing w:after="0" w:line="240" w:lineRule="auto"/>
        <w:rPr>
          <w:rFonts w:cstheme="minorHAnsi"/>
          <w:b/>
        </w:rPr>
      </w:pPr>
    </w:p>
    <w:tbl>
      <w:tblPr>
        <w:tblStyle w:val="TableGrid"/>
        <w:tblW w:w="0" w:type="auto"/>
        <w:tblLook w:val="04A0" w:firstRow="1" w:lastRow="0" w:firstColumn="1" w:lastColumn="0" w:noHBand="0" w:noVBand="1"/>
      </w:tblPr>
      <w:tblGrid>
        <w:gridCol w:w="4644"/>
        <w:gridCol w:w="4644"/>
      </w:tblGrid>
      <w:tr w:rsidR="00892D2F" w:rsidRPr="00BB1D97" w:rsidTr="00892D2F">
        <w:tc>
          <w:tcPr>
            <w:tcW w:w="4644" w:type="dxa"/>
          </w:tcPr>
          <w:p w:rsidR="00892D2F" w:rsidRPr="00BB1D97" w:rsidRDefault="00892D2F" w:rsidP="008D6AFD">
            <w:pPr>
              <w:rPr>
                <w:rFonts w:cstheme="minorHAnsi"/>
                <w:b/>
              </w:rPr>
            </w:pPr>
            <w:r w:rsidRPr="00BB1D97">
              <w:rPr>
                <w:rFonts w:cstheme="minorHAnsi"/>
                <w:b/>
              </w:rPr>
              <w:t>Email</w:t>
            </w:r>
          </w:p>
        </w:tc>
        <w:tc>
          <w:tcPr>
            <w:tcW w:w="4644" w:type="dxa"/>
          </w:tcPr>
          <w:p w:rsidR="00892D2F" w:rsidRPr="00BB1D97" w:rsidRDefault="00892D2F" w:rsidP="008D6AFD">
            <w:pPr>
              <w:rPr>
                <w:rFonts w:cstheme="minorHAnsi"/>
                <w:b/>
              </w:rPr>
            </w:pPr>
            <w:r w:rsidRPr="00BB1D97">
              <w:rPr>
                <w:rFonts w:cstheme="minorHAnsi"/>
                <w:b/>
              </w:rPr>
              <w:t>Pagina Web</w:t>
            </w:r>
          </w:p>
        </w:tc>
      </w:tr>
      <w:tr w:rsidR="00892D2F" w:rsidRPr="00BB1D97" w:rsidTr="00892D2F">
        <w:tc>
          <w:tcPr>
            <w:tcW w:w="4644" w:type="dxa"/>
          </w:tcPr>
          <w:p w:rsidR="00892D2F" w:rsidRPr="00BB1D97" w:rsidRDefault="00892D2F" w:rsidP="008D6AFD">
            <w:pPr>
              <w:rPr>
                <w:rFonts w:cstheme="minorHAnsi"/>
                <w:b/>
              </w:rPr>
            </w:pPr>
          </w:p>
        </w:tc>
        <w:tc>
          <w:tcPr>
            <w:tcW w:w="4644" w:type="dxa"/>
          </w:tcPr>
          <w:p w:rsidR="00892D2F" w:rsidRPr="00BB1D97" w:rsidRDefault="00892D2F" w:rsidP="008D6AFD">
            <w:pPr>
              <w:rPr>
                <w:rFonts w:cstheme="minorHAnsi"/>
                <w:b/>
              </w:rPr>
            </w:pPr>
          </w:p>
        </w:tc>
      </w:tr>
    </w:tbl>
    <w:p w:rsidR="00892D2F" w:rsidRPr="00BB1D97" w:rsidRDefault="00892D2F" w:rsidP="008D6AFD">
      <w:pPr>
        <w:spacing w:after="0" w:line="240" w:lineRule="auto"/>
        <w:rPr>
          <w:rFonts w:cstheme="minorHAnsi"/>
          <w:b/>
        </w:rPr>
      </w:pPr>
    </w:p>
    <w:p w:rsidR="00892D2F" w:rsidRPr="00BB1D97" w:rsidRDefault="00892D2F" w:rsidP="008D6AFD">
      <w:pPr>
        <w:spacing w:after="0" w:line="240" w:lineRule="auto"/>
        <w:rPr>
          <w:rFonts w:cstheme="minorHAnsi"/>
          <w:b/>
          <w:color w:val="31849B" w:themeColor="accent5" w:themeShade="BF"/>
        </w:rPr>
      </w:pPr>
      <w:r w:rsidRPr="00BB1D97">
        <w:rPr>
          <w:rFonts w:cstheme="minorHAnsi"/>
          <w:b/>
          <w:color w:val="31849B" w:themeColor="accent5" w:themeShade="BF"/>
        </w:rPr>
        <w:t>DATE FINANCIARE</w:t>
      </w:r>
    </w:p>
    <w:p w:rsidR="00087DA9" w:rsidRPr="00BB1D97" w:rsidRDefault="00087DA9" w:rsidP="00087DA9">
      <w:pPr>
        <w:autoSpaceDE w:val="0"/>
        <w:autoSpaceDN w:val="0"/>
        <w:adjustRightInd w:val="0"/>
        <w:spacing w:after="0" w:line="240" w:lineRule="auto"/>
        <w:jc w:val="both"/>
        <w:rPr>
          <w:rFonts w:cstheme="minorHAnsi"/>
          <w:i/>
          <w:color w:val="FF0000"/>
        </w:rPr>
      </w:pPr>
      <w:r w:rsidRPr="00BB1D97">
        <w:rPr>
          <w:rFonts w:cstheme="minorHAnsi"/>
          <w:i/>
          <w:color w:val="FF0000"/>
        </w:rPr>
        <w:t xml:space="preserve">Se vor completa datele de indentificare ale conturilor bancare ce se preconizează a fi utilizate în cadrul proiectului. </w:t>
      </w:r>
    </w:p>
    <w:p w:rsidR="00892D2F" w:rsidRPr="00BB1D97" w:rsidRDefault="00892D2F" w:rsidP="008D6AFD">
      <w:pPr>
        <w:spacing w:after="0" w:line="240" w:lineRule="auto"/>
        <w:rPr>
          <w:rFonts w:cstheme="minorHAnsi"/>
          <w:b/>
        </w:rPr>
      </w:pPr>
      <w:r w:rsidRPr="00BB1D97">
        <w:rPr>
          <w:rFonts w:cstheme="minorHAnsi"/>
          <w:b/>
          <w:color w:val="7030A0"/>
        </w:rPr>
        <w:t>Conturi bancare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1932"/>
        <w:gridCol w:w="1441"/>
        <w:gridCol w:w="948"/>
        <w:gridCol w:w="1443"/>
        <w:gridCol w:w="1174"/>
        <w:gridCol w:w="1279"/>
        <w:gridCol w:w="1129"/>
      </w:tblGrid>
      <w:tr w:rsidR="00892D2F" w:rsidRPr="00BB1D97" w:rsidTr="00D00017">
        <w:trPr>
          <w:tblHeader/>
        </w:trPr>
        <w:tc>
          <w:tcPr>
            <w:tcW w:w="1034" w:type="pct"/>
            <w:shd w:val="clear" w:color="auto" w:fill="C4C4C4"/>
            <w:tcMar>
              <w:top w:w="0" w:type="dxa"/>
              <w:left w:w="0" w:type="dxa"/>
              <w:bottom w:w="0" w:type="dxa"/>
              <w:right w:w="0" w:type="dxa"/>
            </w:tcMar>
            <w:vAlign w:val="center"/>
            <w:hideMark/>
          </w:tcPr>
          <w:p w:rsidR="00892D2F" w:rsidRPr="00BB1D97" w:rsidRDefault="00892D2F" w:rsidP="008D6AFD">
            <w:pPr>
              <w:spacing w:after="0" w:line="240" w:lineRule="auto"/>
              <w:jc w:val="center"/>
              <w:rPr>
                <w:rFonts w:cstheme="minorHAnsi"/>
                <w:b/>
                <w:bCs/>
              </w:rPr>
            </w:pPr>
            <w:r w:rsidRPr="00BB1D97">
              <w:rPr>
                <w:rFonts w:cstheme="minorHAnsi"/>
                <w:b/>
                <w:bCs/>
              </w:rPr>
              <w:t>IBAN</w:t>
            </w:r>
          </w:p>
        </w:tc>
        <w:tc>
          <w:tcPr>
            <w:tcW w:w="771" w:type="pct"/>
            <w:shd w:val="clear" w:color="auto" w:fill="C4C4C4"/>
            <w:tcMar>
              <w:top w:w="0" w:type="dxa"/>
              <w:left w:w="0" w:type="dxa"/>
              <w:bottom w:w="0" w:type="dxa"/>
              <w:right w:w="0" w:type="dxa"/>
            </w:tcMar>
            <w:vAlign w:val="center"/>
            <w:hideMark/>
          </w:tcPr>
          <w:p w:rsidR="00892D2F" w:rsidRPr="00BB1D97" w:rsidRDefault="00892D2F" w:rsidP="008D6AFD">
            <w:pPr>
              <w:spacing w:after="0" w:line="240" w:lineRule="auto"/>
              <w:jc w:val="center"/>
              <w:rPr>
                <w:rFonts w:cstheme="minorHAnsi"/>
                <w:b/>
                <w:bCs/>
              </w:rPr>
            </w:pPr>
            <w:r w:rsidRPr="00BB1D97">
              <w:rPr>
                <w:rFonts w:cstheme="minorHAnsi"/>
                <w:b/>
                <w:bCs/>
              </w:rPr>
              <w:t>Cont</w:t>
            </w:r>
          </w:p>
        </w:tc>
        <w:tc>
          <w:tcPr>
            <w:tcW w:w="507" w:type="pct"/>
            <w:shd w:val="clear" w:color="auto" w:fill="C4C4C4"/>
            <w:tcMar>
              <w:top w:w="0" w:type="dxa"/>
              <w:left w:w="0" w:type="dxa"/>
              <w:bottom w:w="0" w:type="dxa"/>
              <w:right w:w="0" w:type="dxa"/>
            </w:tcMar>
            <w:vAlign w:val="center"/>
            <w:hideMark/>
          </w:tcPr>
          <w:p w:rsidR="00892D2F" w:rsidRPr="00BB1D97" w:rsidRDefault="00892D2F" w:rsidP="008D6AFD">
            <w:pPr>
              <w:spacing w:after="0" w:line="240" w:lineRule="auto"/>
              <w:jc w:val="center"/>
              <w:rPr>
                <w:rFonts w:cstheme="minorHAnsi"/>
                <w:b/>
                <w:bCs/>
              </w:rPr>
            </w:pPr>
            <w:r w:rsidRPr="00BB1D97">
              <w:rPr>
                <w:rFonts w:cstheme="minorHAnsi"/>
                <w:b/>
                <w:bCs/>
              </w:rPr>
              <w:t>Banca</w:t>
            </w:r>
          </w:p>
        </w:tc>
        <w:tc>
          <w:tcPr>
            <w:tcW w:w="772" w:type="pct"/>
            <w:shd w:val="clear" w:color="auto" w:fill="C4C4C4"/>
            <w:tcMar>
              <w:top w:w="0" w:type="dxa"/>
              <w:left w:w="0" w:type="dxa"/>
              <w:bottom w:w="0" w:type="dxa"/>
              <w:right w:w="0" w:type="dxa"/>
            </w:tcMar>
            <w:vAlign w:val="center"/>
            <w:hideMark/>
          </w:tcPr>
          <w:p w:rsidR="00892D2F" w:rsidRPr="00BB1D97" w:rsidRDefault="00892D2F" w:rsidP="008D6AFD">
            <w:pPr>
              <w:spacing w:after="0" w:line="240" w:lineRule="auto"/>
              <w:jc w:val="center"/>
              <w:rPr>
                <w:rFonts w:cstheme="minorHAnsi"/>
                <w:b/>
                <w:bCs/>
              </w:rPr>
            </w:pPr>
            <w:r w:rsidRPr="00BB1D97">
              <w:rPr>
                <w:rFonts w:cstheme="minorHAnsi"/>
                <w:b/>
                <w:bCs/>
              </w:rPr>
              <w:t>Sucursala</w:t>
            </w:r>
          </w:p>
        </w:tc>
        <w:tc>
          <w:tcPr>
            <w:tcW w:w="628" w:type="pct"/>
            <w:shd w:val="clear" w:color="auto" w:fill="C4C4C4"/>
            <w:tcMar>
              <w:top w:w="0" w:type="dxa"/>
              <w:left w:w="0" w:type="dxa"/>
              <w:bottom w:w="0" w:type="dxa"/>
              <w:right w:w="0" w:type="dxa"/>
            </w:tcMar>
            <w:vAlign w:val="center"/>
            <w:hideMark/>
          </w:tcPr>
          <w:p w:rsidR="00892D2F" w:rsidRPr="00BB1D97" w:rsidRDefault="00892D2F" w:rsidP="008D6AFD">
            <w:pPr>
              <w:spacing w:after="0" w:line="240" w:lineRule="auto"/>
              <w:jc w:val="center"/>
              <w:rPr>
                <w:rFonts w:cstheme="minorHAnsi"/>
                <w:b/>
                <w:bCs/>
              </w:rPr>
            </w:pPr>
            <w:r w:rsidRPr="00BB1D97">
              <w:rPr>
                <w:rFonts w:cstheme="minorHAnsi"/>
                <w:b/>
                <w:bCs/>
              </w:rPr>
              <w:t>Adresa sucursala</w:t>
            </w:r>
          </w:p>
        </w:tc>
        <w:tc>
          <w:tcPr>
            <w:tcW w:w="684" w:type="pct"/>
            <w:shd w:val="clear" w:color="auto" w:fill="C4C4C4"/>
            <w:tcMar>
              <w:top w:w="0" w:type="dxa"/>
              <w:left w:w="0" w:type="dxa"/>
              <w:bottom w:w="0" w:type="dxa"/>
              <w:right w:w="0" w:type="dxa"/>
            </w:tcMar>
            <w:vAlign w:val="center"/>
            <w:hideMark/>
          </w:tcPr>
          <w:p w:rsidR="00892D2F" w:rsidRPr="00BB1D97" w:rsidRDefault="00892D2F" w:rsidP="008D6AFD">
            <w:pPr>
              <w:spacing w:after="0" w:line="240" w:lineRule="auto"/>
              <w:jc w:val="center"/>
              <w:rPr>
                <w:rFonts w:cstheme="minorHAnsi"/>
                <w:b/>
                <w:bCs/>
              </w:rPr>
            </w:pPr>
            <w:r w:rsidRPr="00BB1D97">
              <w:rPr>
                <w:rFonts w:cstheme="minorHAnsi"/>
                <w:b/>
                <w:bCs/>
              </w:rPr>
              <w:t>Swift</w:t>
            </w:r>
          </w:p>
        </w:tc>
        <w:tc>
          <w:tcPr>
            <w:tcW w:w="604" w:type="pct"/>
            <w:shd w:val="clear" w:color="auto" w:fill="C4C4C4"/>
            <w:tcMar>
              <w:top w:w="0" w:type="dxa"/>
              <w:left w:w="0" w:type="dxa"/>
              <w:bottom w:w="0" w:type="dxa"/>
              <w:right w:w="0" w:type="dxa"/>
            </w:tcMar>
            <w:vAlign w:val="center"/>
            <w:hideMark/>
          </w:tcPr>
          <w:p w:rsidR="00892D2F" w:rsidRPr="00BB1D97" w:rsidRDefault="00892D2F" w:rsidP="008D6AFD">
            <w:pPr>
              <w:spacing w:after="0" w:line="240" w:lineRule="auto"/>
              <w:jc w:val="center"/>
              <w:rPr>
                <w:rFonts w:cstheme="minorHAnsi"/>
                <w:b/>
                <w:bCs/>
              </w:rPr>
            </w:pPr>
            <w:r w:rsidRPr="00BB1D97">
              <w:rPr>
                <w:rFonts w:cstheme="minorHAnsi"/>
                <w:b/>
                <w:bCs/>
              </w:rPr>
              <w:t>Alte info</w:t>
            </w:r>
          </w:p>
        </w:tc>
      </w:tr>
      <w:tr w:rsidR="00051073" w:rsidRPr="00BB1D97" w:rsidTr="00D00017">
        <w:tc>
          <w:tcPr>
            <w:tcW w:w="0" w:type="auto"/>
            <w:shd w:val="clear" w:color="auto" w:fill="FFFFFF"/>
            <w:tcMar>
              <w:top w:w="0" w:type="dxa"/>
              <w:left w:w="0" w:type="dxa"/>
              <w:bottom w:w="0" w:type="dxa"/>
              <w:right w:w="0" w:type="dxa"/>
            </w:tcMar>
            <w:vAlign w:val="center"/>
          </w:tcPr>
          <w:p w:rsidR="00051073" w:rsidRPr="00BB1D97" w:rsidRDefault="00051073" w:rsidP="008D6AFD">
            <w:pPr>
              <w:spacing w:after="0" w:line="240" w:lineRule="auto"/>
              <w:rPr>
                <w:rFonts w:cstheme="minorHAnsi"/>
                <w:b/>
              </w:rPr>
            </w:pPr>
          </w:p>
        </w:tc>
        <w:tc>
          <w:tcPr>
            <w:tcW w:w="0" w:type="auto"/>
            <w:shd w:val="clear" w:color="auto" w:fill="FFFFFF"/>
            <w:vAlign w:val="center"/>
          </w:tcPr>
          <w:p w:rsidR="00051073" w:rsidRPr="00BB1D97" w:rsidRDefault="00051073" w:rsidP="008D6AFD">
            <w:pPr>
              <w:spacing w:after="0" w:line="240" w:lineRule="auto"/>
              <w:rPr>
                <w:rFonts w:cstheme="minorHAnsi"/>
                <w:b/>
              </w:rPr>
            </w:pPr>
          </w:p>
        </w:tc>
        <w:tc>
          <w:tcPr>
            <w:tcW w:w="0" w:type="auto"/>
            <w:shd w:val="clear" w:color="auto" w:fill="FFFFFF"/>
            <w:vAlign w:val="center"/>
          </w:tcPr>
          <w:p w:rsidR="00051073" w:rsidRPr="00BB1D97" w:rsidRDefault="00051073" w:rsidP="008D6AFD">
            <w:pPr>
              <w:spacing w:after="0" w:line="240" w:lineRule="auto"/>
              <w:rPr>
                <w:rFonts w:cstheme="minorHAnsi"/>
                <w:b/>
              </w:rPr>
            </w:pPr>
          </w:p>
        </w:tc>
        <w:tc>
          <w:tcPr>
            <w:tcW w:w="0" w:type="auto"/>
            <w:shd w:val="clear" w:color="auto" w:fill="FFFFFF"/>
            <w:vAlign w:val="center"/>
          </w:tcPr>
          <w:p w:rsidR="00051073" w:rsidRPr="00BB1D97" w:rsidRDefault="00051073" w:rsidP="008D6AFD">
            <w:pPr>
              <w:spacing w:after="0" w:line="240" w:lineRule="auto"/>
              <w:rPr>
                <w:rFonts w:cstheme="minorHAnsi"/>
                <w:b/>
              </w:rPr>
            </w:pPr>
          </w:p>
        </w:tc>
        <w:tc>
          <w:tcPr>
            <w:tcW w:w="628" w:type="pct"/>
            <w:shd w:val="clear" w:color="auto" w:fill="FFFFFF"/>
            <w:vAlign w:val="center"/>
          </w:tcPr>
          <w:p w:rsidR="00051073" w:rsidRPr="00BB1D97" w:rsidRDefault="00051073" w:rsidP="008D6AFD">
            <w:pPr>
              <w:spacing w:after="0" w:line="240" w:lineRule="auto"/>
              <w:rPr>
                <w:rFonts w:cstheme="minorHAnsi"/>
                <w:b/>
              </w:rPr>
            </w:pPr>
          </w:p>
        </w:tc>
        <w:tc>
          <w:tcPr>
            <w:tcW w:w="684" w:type="pct"/>
            <w:shd w:val="clear" w:color="auto" w:fill="FFFFFF"/>
            <w:vAlign w:val="center"/>
          </w:tcPr>
          <w:p w:rsidR="00051073" w:rsidRPr="00BB1D97" w:rsidRDefault="00051073" w:rsidP="008D6AFD">
            <w:pPr>
              <w:spacing w:after="0" w:line="240" w:lineRule="auto"/>
              <w:rPr>
                <w:rFonts w:cstheme="minorHAnsi"/>
                <w:b/>
              </w:rPr>
            </w:pPr>
          </w:p>
        </w:tc>
        <w:tc>
          <w:tcPr>
            <w:tcW w:w="604" w:type="pct"/>
            <w:shd w:val="clear" w:color="auto" w:fill="FFFFFF"/>
            <w:vAlign w:val="center"/>
          </w:tcPr>
          <w:p w:rsidR="00051073" w:rsidRPr="00BB1D97" w:rsidRDefault="00051073" w:rsidP="008D6AFD">
            <w:pPr>
              <w:spacing w:after="0" w:line="240" w:lineRule="auto"/>
              <w:rPr>
                <w:rFonts w:cstheme="minorHAnsi"/>
                <w:b/>
              </w:rPr>
            </w:pPr>
          </w:p>
        </w:tc>
      </w:tr>
    </w:tbl>
    <w:p w:rsidR="00892D2F" w:rsidRPr="00BB1D97" w:rsidRDefault="00892D2F" w:rsidP="008D6AFD">
      <w:pPr>
        <w:spacing w:after="0" w:line="240" w:lineRule="auto"/>
        <w:rPr>
          <w:rFonts w:cstheme="minorHAnsi"/>
          <w:b/>
        </w:rPr>
      </w:pPr>
    </w:p>
    <w:p w:rsidR="00892D2F" w:rsidRPr="00BB1D97" w:rsidRDefault="00892D2F" w:rsidP="008D6AFD">
      <w:pPr>
        <w:spacing w:after="0" w:line="240" w:lineRule="auto"/>
        <w:rPr>
          <w:rFonts w:cstheme="minorHAnsi"/>
          <w:b/>
          <w:color w:val="7030A0"/>
        </w:rPr>
      </w:pPr>
      <w:r w:rsidRPr="00BB1D97">
        <w:rPr>
          <w:rFonts w:cstheme="minorHAnsi"/>
          <w:b/>
          <w:color w:val="7030A0"/>
        </w:rPr>
        <w:t>Exerciții financiare</w:t>
      </w:r>
    </w:p>
    <w:p w:rsidR="00892D2F" w:rsidRPr="00BB1D97" w:rsidRDefault="00892D2F" w:rsidP="008D6AFD">
      <w:pPr>
        <w:spacing w:after="0" w:line="240" w:lineRule="auto"/>
        <w:rPr>
          <w:rFonts w:cstheme="minorHAnsi"/>
          <w:b/>
        </w:rPr>
      </w:pPr>
      <w:r w:rsidRPr="00BB1D97">
        <w:rPr>
          <w:rFonts w:cstheme="minorHAnsi"/>
          <w:b/>
        </w:rPr>
        <w:t xml:space="preserve">Moneda: </w:t>
      </w:r>
      <w:r w:rsidR="00051073" w:rsidRPr="00BB1D97">
        <w:rPr>
          <w:rFonts w:cstheme="minorHAnsi"/>
          <w:b/>
        </w:rPr>
        <w:t>Lei</w:t>
      </w:r>
    </w:p>
    <w:tbl>
      <w:tblPr>
        <w:tblStyle w:val="TableGrid"/>
        <w:tblW w:w="10373" w:type="dxa"/>
        <w:tblLayout w:type="fixed"/>
        <w:tblLook w:val="04A0" w:firstRow="1" w:lastRow="0" w:firstColumn="1" w:lastColumn="0" w:noHBand="0" w:noVBand="1"/>
      </w:tblPr>
      <w:tblGrid>
        <w:gridCol w:w="959"/>
        <w:gridCol w:w="992"/>
        <w:gridCol w:w="992"/>
        <w:gridCol w:w="851"/>
        <w:gridCol w:w="850"/>
        <w:gridCol w:w="851"/>
        <w:gridCol w:w="1039"/>
        <w:gridCol w:w="916"/>
        <w:gridCol w:w="739"/>
        <w:gridCol w:w="850"/>
        <w:gridCol w:w="625"/>
        <w:gridCol w:w="709"/>
      </w:tblGrid>
      <w:tr w:rsidR="00E40945" w:rsidRPr="00BB1D97" w:rsidTr="00A057F3">
        <w:tc>
          <w:tcPr>
            <w:tcW w:w="959" w:type="dxa"/>
            <w:hideMark/>
          </w:tcPr>
          <w:p w:rsidR="00E40945" w:rsidRPr="00BB1D97" w:rsidRDefault="00E40945" w:rsidP="00A057F3">
            <w:pPr>
              <w:jc w:val="center"/>
              <w:rPr>
                <w:rFonts w:eastAsia="Times New Roman" w:cstheme="minorHAnsi"/>
                <w:b/>
                <w:bCs/>
                <w:color w:val="4F4F4F"/>
                <w:sz w:val="18"/>
                <w:szCs w:val="18"/>
                <w:lang w:eastAsia="ro-RO"/>
              </w:rPr>
            </w:pPr>
            <w:r w:rsidRPr="00BB1D97">
              <w:rPr>
                <w:rFonts w:eastAsia="Times New Roman" w:cstheme="minorHAnsi"/>
                <w:b/>
                <w:bCs/>
                <w:color w:val="4F4F4F"/>
                <w:sz w:val="18"/>
                <w:szCs w:val="18"/>
                <w:lang w:eastAsia="ro-RO"/>
              </w:rPr>
              <w:t>Dată începere</w:t>
            </w:r>
          </w:p>
        </w:tc>
        <w:tc>
          <w:tcPr>
            <w:tcW w:w="992" w:type="dxa"/>
            <w:hideMark/>
          </w:tcPr>
          <w:p w:rsidR="00E40945" w:rsidRPr="00BB1D97" w:rsidRDefault="00E40945" w:rsidP="00A057F3">
            <w:pPr>
              <w:jc w:val="center"/>
              <w:rPr>
                <w:rFonts w:eastAsia="Times New Roman" w:cstheme="minorHAnsi"/>
                <w:b/>
                <w:bCs/>
                <w:color w:val="4F4F4F"/>
                <w:sz w:val="18"/>
                <w:szCs w:val="18"/>
                <w:lang w:eastAsia="ro-RO"/>
              </w:rPr>
            </w:pPr>
            <w:r w:rsidRPr="00BB1D97">
              <w:rPr>
                <w:rFonts w:eastAsia="Times New Roman" w:cstheme="minorHAnsi"/>
                <w:b/>
                <w:bCs/>
                <w:color w:val="4F4F4F"/>
                <w:sz w:val="18"/>
                <w:szCs w:val="18"/>
                <w:lang w:eastAsia="ro-RO"/>
              </w:rPr>
              <w:t>Dată încheiere</w:t>
            </w:r>
          </w:p>
        </w:tc>
        <w:tc>
          <w:tcPr>
            <w:tcW w:w="992" w:type="dxa"/>
            <w:hideMark/>
          </w:tcPr>
          <w:p w:rsidR="00E40945" w:rsidRPr="00BB1D97" w:rsidRDefault="00E40945" w:rsidP="00A057F3">
            <w:pPr>
              <w:jc w:val="center"/>
              <w:rPr>
                <w:rFonts w:eastAsia="Times New Roman" w:cstheme="minorHAnsi"/>
                <w:b/>
                <w:bCs/>
                <w:color w:val="4F4F4F"/>
                <w:sz w:val="18"/>
                <w:szCs w:val="18"/>
                <w:lang w:eastAsia="ro-RO"/>
              </w:rPr>
            </w:pPr>
            <w:r w:rsidRPr="00BB1D97">
              <w:rPr>
                <w:rFonts w:eastAsia="Times New Roman" w:cstheme="minorHAnsi"/>
                <w:b/>
                <w:bCs/>
                <w:color w:val="4F4F4F"/>
                <w:sz w:val="18"/>
                <w:szCs w:val="18"/>
                <w:lang w:eastAsia="ro-RO"/>
              </w:rPr>
              <w:t>Număr mediu angajați</w:t>
            </w:r>
          </w:p>
        </w:tc>
        <w:tc>
          <w:tcPr>
            <w:tcW w:w="851" w:type="dxa"/>
            <w:hideMark/>
          </w:tcPr>
          <w:p w:rsidR="00E40945" w:rsidRPr="00BB1D97" w:rsidRDefault="00E40945" w:rsidP="00A057F3">
            <w:pPr>
              <w:jc w:val="center"/>
              <w:rPr>
                <w:rFonts w:eastAsia="Times New Roman" w:cstheme="minorHAnsi"/>
                <w:b/>
                <w:bCs/>
                <w:color w:val="4F4F4F"/>
                <w:sz w:val="18"/>
                <w:szCs w:val="18"/>
                <w:lang w:eastAsia="ro-RO"/>
              </w:rPr>
            </w:pPr>
            <w:r w:rsidRPr="00BB1D97">
              <w:rPr>
                <w:rFonts w:eastAsia="Times New Roman" w:cstheme="minorHAnsi"/>
                <w:b/>
                <w:bCs/>
                <w:color w:val="4F4F4F"/>
                <w:sz w:val="18"/>
                <w:szCs w:val="18"/>
                <w:lang w:eastAsia="ro-RO"/>
              </w:rPr>
              <w:t>Cifra de afaceri</w:t>
            </w:r>
          </w:p>
        </w:tc>
        <w:tc>
          <w:tcPr>
            <w:tcW w:w="850" w:type="dxa"/>
            <w:hideMark/>
          </w:tcPr>
          <w:p w:rsidR="00E40945" w:rsidRPr="00BB1D97" w:rsidRDefault="00E40945" w:rsidP="00A057F3">
            <w:pPr>
              <w:jc w:val="center"/>
              <w:rPr>
                <w:rFonts w:eastAsia="Times New Roman" w:cstheme="minorHAnsi"/>
                <w:b/>
                <w:bCs/>
                <w:color w:val="4F4F4F"/>
                <w:sz w:val="18"/>
                <w:szCs w:val="18"/>
                <w:lang w:eastAsia="ro-RO"/>
              </w:rPr>
            </w:pPr>
            <w:r w:rsidRPr="00BB1D97">
              <w:rPr>
                <w:rFonts w:eastAsia="Times New Roman" w:cstheme="minorHAnsi"/>
                <w:b/>
                <w:bCs/>
                <w:color w:val="4F4F4F"/>
                <w:sz w:val="18"/>
                <w:szCs w:val="18"/>
                <w:lang w:eastAsia="ro-RO"/>
              </w:rPr>
              <w:t>Active totale</w:t>
            </w:r>
          </w:p>
        </w:tc>
        <w:tc>
          <w:tcPr>
            <w:tcW w:w="851" w:type="dxa"/>
            <w:hideMark/>
          </w:tcPr>
          <w:p w:rsidR="00E40945" w:rsidRPr="00BB1D97" w:rsidRDefault="00E40945" w:rsidP="00A057F3">
            <w:pPr>
              <w:jc w:val="center"/>
              <w:rPr>
                <w:rFonts w:eastAsia="Times New Roman" w:cstheme="minorHAnsi"/>
                <w:b/>
                <w:bCs/>
                <w:color w:val="4F4F4F"/>
                <w:sz w:val="18"/>
                <w:szCs w:val="18"/>
                <w:lang w:eastAsia="ro-RO"/>
              </w:rPr>
            </w:pPr>
            <w:r w:rsidRPr="00BB1D97">
              <w:rPr>
                <w:rFonts w:eastAsia="Times New Roman" w:cstheme="minorHAnsi"/>
                <w:b/>
                <w:bCs/>
                <w:color w:val="4F4F4F"/>
                <w:sz w:val="18"/>
                <w:szCs w:val="18"/>
                <w:lang w:eastAsia="ro-RO"/>
              </w:rPr>
              <w:t>Venituri totale</w:t>
            </w:r>
          </w:p>
        </w:tc>
        <w:tc>
          <w:tcPr>
            <w:tcW w:w="1039" w:type="dxa"/>
            <w:hideMark/>
          </w:tcPr>
          <w:p w:rsidR="00E40945" w:rsidRPr="00BB1D97" w:rsidRDefault="00E40945" w:rsidP="00A057F3">
            <w:pPr>
              <w:jc w:val="center"/>
              <w:rPr>
                <w:rFonts w:eastAsia="Times New Roman" w:cstheme="minorHAnsi"/>
                <w:b/>
                <w:bCs/>
                <w:color w:val="4F4F4F"/>
                <w:sz w:val="18"/>
                <w:szCs w:val="18"/>
                <w:lang w:eastAsia="ro-RO"/>
              </w:rPr>
            </w:pPr>
            <w:r w:rsidRPr="00BB1D97">
              <w:rPr>
                <w:rFonts w:eastAsia="Times New Roman" w:cstheme="minorHAnsi"/>
                <w:b/>
                <w:bCs/>
                <w:color w:val="4F4F4F"/>
                <w:sz w:val="18"/>
                <w:szCs w:val="18"/>
                <w:lang w:eastAsia="ro-RO"/>
              </w:rPr>
              <w:t>Capital social subscris</w:t>
            </w:r>
          </w:p>
        </w:tc>
        <w:tc>
          <w:tcPr>
            <w:tcW w:w="916" w:type="dxa"/>
            <w:hideMark/>
          </w:tcPr>
          <w:p w:rsidR="00E40945" w:rsidRPr="00BB1D97" w:rsidRDefault="00E40945" w:rsidP="00A057F3">
            <w:pPr>
              <w:jc w:val="center"/>
              <w:rPr>
                <w:rFonts w:eastAsia="Times New Roman" w:cstheme="minorHAnsi"/>
                <w:b/>
                <w:bCs/>
                <w:color w:val="4F4F4F"/>
                <w:sz w:val="18"/>
                <w:szCs w:val="18"/>
                <w:lang w:eastAsia="ro-RO"/>
              </w:rPr>
            </w:pPr>
            <w:r w:rsidRPr="00BB1D97">
              <w:rPr>
                <w:rFonts w:eastAsia="Times New Roman" w:cstheme="minorHAnsi"/>
                <w:b/>
                <w:bCs/>
                <w:color w:val="4F4F4F"/>
                <w:sz w:val="18"/>
                <w:szCs w:val="18"/>
                <w:lang w:eastAsia="ro-RO"/>
              </w:rPr>
              <w:t>Capital social propriu</w:t>
            </w:r>
          </w:p>
        </w:tc>
        <w:tc>
          <w:tcPr>
            <w:tcW w:w="739" w:type="dxa"/>
            <w:hideMark/>
          </w:tcPr>
          <w:p w:rsidR="00E40945" w:rsidRPr="00BB1D97" w:rsidRDefault="00E40945" w:rsidP="00A057F3">
            <w:pPr>
              <w:jc w:val="center"/>
              <w:rPr>
                <w:rFonts w:eastAsia="Times New Roman" w:cstheme="minorHAnsi"/>
                <w:b/>
                <w:bCs/>
                <w:color w:val="4F4F4F"/>
                <w:sz w:val="18"/>
                <w:szCs w:val="18"/>
                <w:lang w:eastAsia="ro-RO"/>
              </w:rPr>
            </w:pPr>
            <w:r w:rsidRPr="00BB1D97">
              <w:rPr>
                <w:rFonts w:eastAsia="Times New Roman" w:cstheme="minorHAnsi"/>
                <w:b/>
                <w:bCs/>
                <w:color w:val="4F4F4F"/>
                <w:sz w:val="18"/>
                <w:szCs w:val="18"/>
                <w:lang w:eastAsia="ro-RO"/>
              </w:rPr>
              <w:t>Profit NET</w:t>
            </w:r>
          </w:p>
        </w:tc>
        <w:tc>
          <w:tcPr>
            <w:tcW w:w="850" w:type="dxa"/>
            <w:hideMark/>
          </w:tcPr>
          <w:p w:rsidR="00E40945" w:rsidRPr="00BB1D97" w:rsidRDefault="00E40945" w:rsidP="00A057F3">
            <w:pPr>
              <w:jc w:val="center"/>
              <w:rPr>
                <w:rFonts w:eastAsia="Times New Roman" w:cstheme="minorHAnsi"/>
                <w:b/>
                <w:bCs/>
                <w:color w:val="4F4F4F"/>
                <w:sz w:val="18"/>
                <w:szCs w:val="18"/>
                <w:lang w:eastAsia="ro-RO"/>
              </w:rPr>
            </w:pPr>
            <w:r w:rsidRPr="00BB1D97">
              <w:rPr>
                <w:rFonts w:eastAsia="Times New Roman" w:cstheme="minorHAnsi"/>
                <w:b/>
                <w:bCs/>
                <w:color w:val="4F4F4F"/>
                <w:sz w:val="18"/>
                <w:szCs w:val="18"/>
                <w:lang w:eastAsia="ro-RO"/>
              </w:rPr>
              <w:t>Profit în exploatare</w:t>
            </w:r>
          </w:p>
        </w:tc>
        <w:tc>
          <w:tcPr>
            <w:tcW w:w="625" w:type="dxa"/>
            <w:hideMark/>
          </w:tcPr>
          <w:p w:rsidR="00E40945" w:rsidRPr="00BB1D97" w:rsidRDefault="00E40945" w:rsidP="00A057F3">
            <w:pPr>
              <w:jc w:val="center"/>
              <w:rPr>
                <w:rFonts w:eastAsia="Times New Roman" w:cstheme="minorHAnsi"/>
                <w:b/>
                <w:bCs/>
                <w:color w:val="4F4F4F"/>
                <w:sz w:val="18"/>
                <w:szCs w:val="18"/>
                <w:lang w:eastAsia="ro-RO"/>
              </w:rPr>
            </w:pPr>
            <w:r w:rsidRPr="00BB1D97">
              <w:rPr>
                <w:rFonts w:eastAsia="Times New Roman" w:cstheme="minorHAnsi"/>
                <w:b/>
                <w:bCs/>
                <w:color w:val="4F4F4F"/>
                <w:sz w:val="18"/>
                <w:szCs w:val="18"/>
                <w:lang w:eastAsia="ro-RO"/>
              </w:rPr>
              <w:t>Venituri cercetare</w:t>
            </w:r>
          </w:p>
        </w:tc>
        <w:tc>
          <w:tcPr>
            <w:tcW w:w="709" w:type="dxa"/>
            <w:hideMark/>
          </w:tcPr>
          <w:p w:rsidR="00E40945" w:rsidRPr="00BB1D97" w:rsidRDefault="00E40945" w:rsidP="00A057F3">
            <w:pPr>
              <w:jc w:val="center"/>
              <w:rPr>
                <w:rFonts w:eastAsia="Times New Roman" w:cstheme="minorHAnsi"/>
                <w:b/>
                <w:bCs/>
                <w:color w:val="4F4F4F"/>
                <w:sz w:val="18"/>
                <w:szCs w:val="18"/>
                <w:lang w:eastAsia="ro-RO"/>
              </w:rPr>
            </w:pPr>
            <w:r w:rsidRPr="00BB1D97">
              <w:rPr>
                <w:rFonts w:eastAsia="Times New Roman" w:cstheme="minorHAnsi"/>
                <w:b/>
                <w:bCs/>
                <w:color w:val="4F4F4F"/>
                <w:sz w:val="18"/>
                <w:szCs w:val="18"/>
                <w:lang w:eastAsia="ro-RO"/>
              </w:rPr>
              <w:t>Cheltuieli cercetare</w:t>
            </w:r>
          </w:p>
        </w:tc>
      </w:tr>
      <w:tr w:rsidR="00E40945" w:rsidRPr="00BB1D97" w:rsidTr="00A057F3">
        <w:tc>
          <w:tcPr>
            <w:tcW w:w="959" w:type="dxa"/>
          </w:tcPr>
          <w:p w:rsidR="00E40945" w:rsidRPr="00BB1D97" w:rsidRDefault="00E40945" w:rsidP="008D6AFD">
            <w:pPr>
              <w:spacing w:after="200" w:line="276" w:lineRule="auto"/>
              <w:rPr>
                <w:rFonts w:cstheme="minorHAnsi"/>
                <w:b/>
                <w:sz w:val="18"/>
                <w:szCs w:val="18"/>
              </w:rPr>
            </w:pPr>
          </w:p>
        </w:tc>
        <w:tc>
          <w:tcPr>
            <w:tcW w:w="992" w:type="dxa"/>
          </w:tcPr>
          <w:p w:rsidR="00E40945" w:rsidRPr="00BB1D97" w:rsidRDefault="00E40945" w:rsidP="008D6AFD">
            <w:pPr>
              <w:spacing w:after="200" w:line="276" w:lineRule="auto"/>
              <w:rPr>
                <w:rFonts w:cstheme="minorHAnsi"/>
                <w:b/>
                <w:sz w:val="18"/>
                <w:szCs w:val="18"/>
              </w:rPr>
            </w:pPr>
          </w:p>
        </w:tc>
        <w:tc>
          <w:tcPr>
            <w:tcW w:w="992" w:type="dxa"/>
          </w:tcPr>
          <w:p w:rsidR="00E40945" w:rsidRPr="00BB1D97" w:rsidRDefault="00E40945" w:rsidP="008D6AFD">
            <w:pPr>
              <w:spacing w:after="200" w:line="276" w:lineRule="auto"/>
              <w:rPr>
                <w:rFonts w:cstheme="minorHAnsi"/>
                <w:b/>
                <w:sz w:val="18"/>
                <w:szCs w:val="18"/>
              </w:rPr>
            </w:pPr>
          </w:p>
        </w:tc>
        <w:tc>
          <w:tcPr>
            <w:tcW w:w="851" w:type="dxa"/>
          </w:tcPr>
          <w:p w:rsidR="00E40945" w:rsidRPr="00BB1D97" w:rsidRDefault="00E40945" w:rsidP="008D6AFD">
            <w:pPr>
              <w:spacing w:after="200" w:line="276" w:lineRule="auto"/>
              <w:rPr>
                <w:rFonts w:cstheme="minorHAnsi"/>
                <w:b/>
                <w:sz w:val="18"/>
                <w:szCs w:val="18"/>
              </w:rPr>
            </w:pPr>
          </w:p>
        </w:tc>
        <w:tc>
          <w:tcPr>
            <w:tcW w:w="850" w:type="dxa"/>
          </w:tcPr>
          <w:p w:rsidR="00E40945" w:rsidRPr="00BB1D97" w:rsidRDefault="00E40945" w:rsidP="008D6AFD">
            <w:pPr>
              <w:spacing w:after="200" w:line="276" w:lineRule="auto"/>
              <w:rPr>
                <w:rFonts w:cstheme="minorHAnsi"/>
                <w:b/>
                <w:sz w:val="18"/>
                <w:szCs w:val="18"/>
              </w:rPr>
            </w:pPr>
          </w:p>
        </w:tc>
        <w:tc>
          <w:tcPr>
            <w:tcW w:w="851" w:type="dxa"/>
          </w:tcPr>
          <w:p w:rsidR="00E40945" w:rsidRPr="00BB1D97" w:rsidRDefault="00E40945" w:rsidP="008D6AFD">
            <w:pPr>
              <w:spacing w:after="200" w:line="276" w:lineRule="auto"/>
              <w:rPr>
                <w:rFonts w:cstheme="minorHAnsi"/>
                <w:b/>
                <w:sz w:val="18"/>
                <w:szCs w:val="18"/>
              </w:rPr>
            </w:pPr>
          </w:p>
        </w:tc>
        <w:tc>
          <w:tcPr>
            <w:tcW w:w="1039" w:type="dxa"/>
          </w:tcPr>
          <w:p w:rsidR="00E40945" w:rsidRPr="00BB1D97" w:rsidRDefault="00E40945" w:rsidP="008D6AFD">
            <w:pPr>
              <w:spacing w:after="200" w:line="276" w:lineRule="auto"/>
              <w:rPr>
                <w:rFonts w:cstheme="minorHAnsi"/>
                <w:b/>
                <w:sz w:val="18"/>
                <w:szCs w:val="18"/>
              </w:rPr>
            </w:pPr>
          </w:p>
        </w:tc>
        <w:tc>
          <w:tcPr>
            <w:tcW w:w="916" w:type="dxa"/>
          </w:tcPr>
          <w:p w:rsidR="00E40945" w:rsidRPr="00BB1D97" w:rsidRDefault="00E40945" w:rsidP="008D6AFD">
            <w:pPr>
              <w:spacing w:after="200" w:line="276" w:lineRule="auto"/>
              <w:rPr>
                <w:rFonts w:cstheme="minorHAnsi"/>
                <w:b/>
                <w:sz w:val="18"/>
                <w:szCs w:val="18"/>
              </w:rPr>
            </w:pPr>
          </w:p>
        </w:tc>
        <w:tc>
          <w:tcPr>
            <w:tcW w:w="739" w:type="dxa"/>
          </w:tcPr>
          <w:p w:rsidR="00E40945" w:rsidRPr="00BB1D97" w:rsidRDefault="00E40945" w:rsidP="008D6AFD">
            <w:pPr>
              <w:spacing w:after="200" w:line="276" w:lineRule="auto"/>
              <w:rPr>
                <w:rFonts w:cstheme="minorHAnsi"/>
                <w:b/>
                <w:sz w:val="18"/>
                <w:szCs w:val="18"/>
              </w:rPr>
            </w:pPr>
          </w:p>
        </w:tc>
        <w:tc>
          <w:tcPr>
            <w:tcW w:w="850" w:type="dxa"/>
          </w:tcPr>
          <w:p w:rsidR="00E40945" w:rsidRPr="00BB1D97" w:rsidRDefault="00E40945" w:rsidP="008D6AFD">
            <w:pPr>
              <w:spacing w:after="200" w:line="276" w:lineRule="auto"/>
              <w:rPr>
                <w:rFonts w:cstheme="minorHAnsi"/>
                <w:b/>
                <w:sz w:val="18"/>
                <w:szCs w:val="18"/>
              </w:rPr>
            </w:pPr>
          </w:p>
        </w:tc>
        <w:tc>
          <w:tcPr>
            <w:tcW w:w="625" w:type="dxa"/>
          </w:tcPr>
          <w:p w:rsidR="00E40945" w:rsidRPr="00BB1D97" w:rsidRDefault="00E40945" w:rsidP="008D6AFD">
            <w:pPr>
              <w:spacing w:after="200" w:line="276" w:lineRule="auto"/>
              <w:rPr>
                <w:rFonts w:cstheme="minorHAnsi"/>
                <w:b/>
                <w:sz w:val="18"/>
                <w:szCs w:val="18"/>
              </w:rPr>
            </w:pPr>
          </w:p>
        </w:tc>
        <w:tc>
          <w:tcPr>
            <w:tcW w:w="709" w:type="dxa"/>
          </w:tcPr>
          <w:p w:rsidR="00E40945" w:rsidRPr="00BB1D97" w:rsidRDefault="00E40945" w:rsidP="008D6AFD">
            <w:pPr>
              <w:spacing w:after="200" w:line="276" w:lineRule="auto"/>
              <w:rPr>
                <w:rFonts w:cstheme="minorHAnsi"/>
                <w:b/>
                <w:sz w:val="18"/>
                <w:szCs w:val="18"/>
              </w:rPr>
            </w:pPr>
          </w:p>
        </w:tc>
      </w:tr>
      <w:tr w:rsidR="00E40945" w:rsidRPr="00BB1D97" w:rsidTr="00A057F3">
        <w:tc>
          <w:tcPr>
            <w:tcW w:w="959" w:type="dxa"/>
          </w:tcPr>
          <w:p w:rsidR="00E40945" w:rsidRPr="00BB1D97" w:rsidRDefault="00E40945" w:rsidP="008D6AFD">
            <w:pPr>
              <w:spacing w:after="200" w:line="276" w:lineRule="auto"/>
              <w:rPr>
                <w:rFonts w:cstheme="minorHAnsi"/>
                <w:b/>
                <w:sz w:val="18"/>
                <w:szCs w:val="18"/>
              </w:rPr>
            </w:pPr>
          </w:p>
        </w:tc>
        <w:tc>
          <w:tcPr>
            <w:tcW w:w="992" w:type="dxa"/>
          </w:tcPr>
          <w:p w:rsidR="00E40945" w:rsidRPr="00BB1D97" w:rsidRDefault="00E40945" w:rsidP="008D6AFD">
            <w:pPr>
              <w:spacing w:after="200" w:line="276" w:lineRule="auto"/>
              <w:rPr>
                <w:rFonts w:cstheme="minorHAnsi"/>
                <w:b/>
                <w:sz w:val="18"/>
                <w:szCs w:val="18"/>
              </w:rPr>
            </w:pPr>
          </w:p>
        </w:tc>
        <w:tc>
          <w:tcPr>
            <w:tcW w:w="992" w:type="dxa"/>
          </w:tcPr>
          <w:p w:rsidR="00E40945" w:rsidRPr="00BB1D97" w:rsidRDefault="00E40945" w:rsidP="008D6AFD">
            <w:pPr>
              <w:spacing w:after="200" w:line="276" w:lineRule="auto"/>
              <w:rPr>
                <w:rFonts w:cstheme="minorHAnsi"/>
                <w:b/>
                <w:sz w:val="18"/>
                <w:szCs w:val="18"/>
              </w:rPr>
            </w:pPr>
          </w:p>
        </w:tc>
        <w:tc>
          <w:tcPr>
            <w:tcW w:w="851" w:type="dxa"/>
          </w:tcPr>
          <w:p w:rsidR="00E40945" w:rsidRPr="00BB1D97" w:rsidRDefault="00E40945" w:rsidP="008D6AFD">
            <w:pPr>
              <w:spacing w:after="200" w:line="276" w:lineRule="auto"/>
              <w:rPr>
                <w:rFonts w:cstheme="minorHAnsi"/>
                <w:b/>
                <w:sz w:val="18"/>
                <w:szCs w:val="18"/>
              </w:rPr>
            </w:pPr>
          </w:p>
        </w:tc>
        <w:tc>
          <w:tcPr>
            <w:tcW w:w="850" w:type="dxa"/>
          </w:tcPr>
          <w:p w:rsidR="00E40945" w:rsidRPr="00BB1D97" w:rsidRDefault="00E40945" w:rsidP="008D6AFD">
            <w:pPr>
              <w:spacing w:after="200" w:line="276" w:lineRule="auto"/>
              <w:rPr>
                <w:rFonts w:cstheme="minorHAnsi"/>
                <w:b/>
                <w:sz w:val="18"/>
                <w:szCs w:val="18"/>
              </w:rPr>
            </w:pPr>
          </w:p>
        </w:tc>
        <w:tc>
          <w:tcPr>
            <w:tcW w:w="851" w:type="dxa"/>
          </w:tcPr>
          <w:p w:rsidR="00E40945" w:rsidRPr="00BB1D97" w:rsidRDefault="00E40945" w:rsidP="008D6AFD">
            <w:pPr>
              <w:spacing w:after="200" w:line="276" w:lineRule="auto"/>
              <w:rPr>
                <w:rFonts w:cstheme="minorHAnsi"/>
                <w:b/>
                <w:sz w:val="18"/>
                <w:szCs w:val="18"/>
              </w:rPr>
            </w:pPr>
          </w:p>
        </w:tc>
        <w:tc>
          <w:tcPr>
            <w:tcW w:w="1039" w:type="dxa"/>
          </w:tcPr>
          <w:p w:rsidR="00E40945" w:rsidRPr="00BB1D97" w:rsidRDefault="00E40945" w:rsidP="008D6AFD">
            <w:pPr>
              <w:spacing w:after="200" w:line="276" w:lineRule="auto"/>
              <w:rPr>
                <w:rFonts w:cstheme="minorHAnsi"/>
                <w:b/>
                <w:sz w:val="18"/>
                <w:szCs w:val="18"/>
              </w:rPr>
            </w:pPr>
          </w:p>
        </w:tc>
        <w:tc>
          <w:tcPr>
            <w:tcW w:w="916" w:type="dxa"/>
          </w:tcPr>
          <w:p w:rsidR="00E40945" w:rsidRPr="00BB1D97" w:rsidRDefault="00E40945" w:rsidP="008D6AFD">
            <w:pPr>
              <w:spacing w:after="200" w:line="276" w:lineRule="auto"/>
              <w:rPr>
                <w:rFonts w:cstheme="minorHAnsi"/>
                <w:b/>
                <w:sz w:val="18"/>
                <w:szCs w:val="18"/>
              </w:rPr>
            </w:pPr>
          </w:p>
        </w:tc>
        <w:tc>
          <w:tcPr>
            <w:tcW w:w="739" w:type="dxa"/>
          </w:tcPr>
          <w:p w:rsidR="00E40945" w:rsidRPr="00BB1D97" w:rsidRDefault="00E40945" w:rsidP="008D6AFD">
            <w:pPr>
              <w:spacing w:after="200" w:line="276" w:lineRule="auto"/>
              <w:rPr>
                <w:rFonts w:cstheme="minorHAnsi"/>
                <w:b/>
                <w:sz w:val="18"/>
                <w:szCs w:val="18"/>
              </w:rPr>
            </w:pPr>
          </w:p>
        </w:tc>
        <w:tc>
          <w:tcPr>
            <w:tcW w:w="850" w:type="dxa"/>
          </w:tcPr>
          <w:p w:rsidR="00E40945" w:rsidRPr="00BB1D97" w:rsidRDefault="00E40945" w:rsidP="008D6AFD">
            <w:pPr>
              <w:spacing w:after="200" w:line="276" w:lineRule="auto"/>
              <w:rPr>
                <w:rFonts w:cstheme="minorHAnsi"/>
                <w:b/>
                <w:sz w:val="18"/>
                <w:szCs w:val="18"/>
              </w:rPr>
            </w:pPr>
          </w:p>
        </w:tc>
        <w:tc>
          <w:tcPr>
            <w:tcW w:w="625" w:type="dxa"/>
          </w:tcPr>
          <w:p w:rsidR="00E40945" w:rsidRPr="00BB1D97" w:rsidRDefault="00E40945" w:rsidP="008D6AFD">
            <w:pPr>
              <w:spacing w:after="200" w:line="276" w:lineRule="auto"/>
              <w:rPr>
                <w:rFonts w:cstheme="minorHAnsi"/>
                <w:b/>
                <w:sz w:val="18"/>
                <w:szCs w:val="18"/>
              </w:rPr>
            </w:pPr>
          </w:p>
        </w:tc>
        <w:tc>
          <w:tcPr>
            <w:tcW w:w="709" w:type="dxa"/>
          </w:tcPr>
          <w:p w:rsidR="00E40945" w:rsidRPr="00BB1D97" w:rsidRDefault="00E40945" w:rsidP="008D6AFD">
            <w:pPr>
              <w:spacing w:after="200" w:line="276" w:lineRule="auto"/>
              <w:rPr>
                <w:rFonts w:cstheme="minorHAnsi"/>
                <w:b/>
                <w:sz w:val="18"/>
                <w:szCs w:val="18"/>
              </w:rPr>
            </w:pPr>
          </w:p>
        </w:tc>
      </w:tr>
    </w:tbl>
    <w:p w:rsidR="009408C2" w:rsidRPr="00BB1D97" w:rsidRDefault="00051073" w:rsidP="008D6AFD">
      <w:pPr>
        <w:spacing w:after="0" w:line="240" w:lineRule="auto"/>
        <w:rPr>
          <w:rFonts w:cstheme="minorHAnsi"/>
          <w:color w:val="31849B" w:themeColor="accent5" w:themeShade="BF"/>
          <w:sz w:val="20"/>
          <w:szCs w:val="20"/>
        </w:rPr>
      </w:pPr>
      <w:r w:rsidRPr="00BB1D97">
        <w:rPr>
          <w:rFonts w:cstheme="minorHAnsi"/>
          <w:i/>
          <w:color w:val="FF0000"/>
          <w:sz w:val="20"/>
          <w:szCs w:val="20"/>
        </w:rPr>
        <w:t>Notă</w:t>
      </w:r>
      <w:r w:rsidRPr="00BB1D97">
        <w:rPr>
          <w:rFonts w:cstheme="minorHAnsi"/>
          <w:i/>
          <w:color w:val="FF0000"/>
          <w:sz w:val="20"/>
          <w:szCs w:val="20"/>
          <w:lang w:val="en-GB"/>
        </w:rPr>
        <w:t>:</w:t>
      </w:r>
      <w:r w:rsidR="00F44AE0" w:rsidRPr="00BB1D97">
        <w:rPr>
          <w:rFonts w:cstheme="minorHAnsi"/>
          <w:i/>
          <w:color w:val="FF0000"/>
          <w:sz w:val="20"/>
          <w:szCs w:val="20"/>
          <w:lang w:val="en-GB"/>
        </w:rPr>
        <w:t xml:space="preserve"> </w:t>
      </w:r>
      <w:r w:rsidRPr="00BB1D97">
        <w:rPr>
          <w:rFonts w:cstheme="minorHAnsi"/>
          <w:i/>
          <w:color w:val="FF0000"/>
          <w:sz w:val="20"/>
          <w:szCs w:val="20"/>
          <w:lang w:val="en-GB"/>
        </w:rPr>
        <w:t>C</w:t>
      </w:r>
      <w:r w:rsidR="00F44AE0" w:rsidRPr="00BB1D97">
        <w:rPr>
          <w:rFonts w:cstheme="minorHAnsi"/>
          <w:i/>
          <w:color w:val="FF0000"/>
          <w:sz w:val="20"/>
          <w:szCs w:val="20"/>
          <w:lang w:val="en-GB"/>
        </w:rPr>
        <w:t>oloa</w:t>
      </w:r>
      <w:r w:rsidRPr="00BB1D97">
        <w:rPr>
          <w:rFonts w:cstheme="minorHAnsi"/>
          <w:i/>
          <w:color w:val="FF0000"/>
          <w:sz w:val="20"/>
          <w:szCs w:val="20"/>
          <w:lang w:val="en-GB"/>
        </w:rPr>
        <w:t xml:space="preserve">nele aferente veniturilor </w:t>
      </w:r>
      <w:r w:rsidRPr="00BB1D97">
        <w:rPr>
          <w:rFonts w:cstheme="minorHAnsi"/>
          <w:i/>
          <w:color w:val="FF0000"/>
          <w:sz w:val="20"/>
          <w:szCs w:val="20"/>
        </w:rPr>
        <w:t xml:space="preserve">și cheltuielilor cu cercetarea se vor completa numai în cazul în care se desfășoară </w:t>
      </w:r>
      <w:r w:rsidR="00F44AE0" w:rsidRPr="00BB1D97">
        <w:rPr>
          <w:rFonts w:cstheme="minorHAnsi"/>
          <w:i/>
          <w:color w:val="FF0000"/>
          <w:sz w:val="20"/>
          <w:szCs w:val="20"/>
        </w:rPr>
        <w:t>activitatea de cercetare, în caz contrar se va completa cu v</w:t>
      </w:r>
      <w:r w:rsidRPr="00BB1D97">
        <w:rPr>
          <w:rFonts w:cstheme="minorHAnsi"/>
          <w:i/>
          <w:color w:val="FF0000"/>
          <w:sz w:val="20"/>
          <w:szCs w:val="20"/>
        </w:rPr>
        <w:t>aloarea 0.</w:t>
      </w:r>
      <w:r w:rsidR="00054D67" w:rsidRPr="00BB1D97">
        <w:rPr>
          <w:rFonts w:cstheme="minorHAnsi"/>
          <w:sz w:val="20"/>
          <w:szCs w:val="20"/>
        </w:rPr>
        <w:t xml:space="preserve"> </w:t>
      </w:r>
    </w:p>
    <w:p w:rsidR="00087DA9" w:rsidRPr="00BB1D97" w:rsidRDefault="00087DA9" w:rsidP="008D6AFD">
      <w:pPr>
        <w:spacing w:after="0" w:line="240" w:lineRule="auto"/>
        <w:rPr>
          <w:rFonts w:cstheme="minorHAnsi"/>
          <w:b/>
          <w:color w:val="31849B" w:themeColor="accent5" w:themeShade="BF"/>
        </w:rPr>
      </w:pPr>
    </w:p>
    <w:p w:rsidR="00892D2F" w:rsidRPr="00BB1D97" w:rsidRDefault="00892D2F" w:rsidP="008D6AFD">
      <w:pPr>
        <w:spacing w:after="0" w:line="240" w:lineRule="auto"/>
        <w:rPr>
          <w:rFonts w:cstheme="minorHAnsi"/>
          <w:b/>
          <w:color w:val="31849B" w:themeColor="accent5" w:themeShade="BF"/>
        </w:rPr>
      </w:pPr>
      <w:r w:rsidRPr="00BB1D97">
        <w:rPr>
          <w:rFonts w:cstheme="minorHAnsi"/>
          <w:b/>
          <w:color w:val="31849B" w:themeColor="accent5" w:themeShade="BF"/>
        </w:rPr>
        <w:t>FINAN</w:t>
      </w:r>
      <w:r w:rsidR="00087DA9" w:rsidRPr="00BB1D97">
        <w:rPr>
          <w:rFonts w:cstheme="minorHAnsi"/>
          <w:b/>
          <w:color w:val="31849B" w:themeColor="accent5" w:themeShade="BF"/>
        </w:rPr>
        <w:t>ȚĂ</w:t>
      </w:r>
      <w:r w:rsidRPr="00BB1D97">
        <w:rPr>
          <w:rFonts w:cstheme="minorHAnsi"/>
          <w:b/>
          <w:color w:val="31849B" w:themeColor="accent5" w:themeShade="BF"/>
        </w:rPr>
        <w:t>RI</w:t>
      </w:r>
      <w:r w:rsidR="008A643D" w:rsidRPr="00BB1D97">
        <w:rPr>
          <w:rFonts w:cstheme="minorHAnsi"/>
          <w:b/>
          <w:color w:val="31849B" w:themeColor="accent5" w:themeShade="BF"/>
        </w:rPr>
        <w:t xml:space="preserve"> </w:t>
      </w:r>
    </w:p>
    <w:p w:rsidR="00892D2F" w:rsidRPr="00BB1D97" w:rsidRDefault="0090520F" w:rsidP="00087DA9">
      <w:pPr>
        <w:spacing w:after="0" w:line="240" w:lineRule="auto"/>
        <w:rPr>
          <w:rFonts w:cstheme="minorHAnsi"/>
          <w:b/>
          <w:color w:val="7030A0"/>
        </w:rPr>
      </w:pPr>
      <w:r w:rsidRPr="00BB1D97">
        <w:rPr>
          <w:rFonts w:cstheme="minorHAnsi"/>
          <w:b/>
          <w:color w:val="7030A0"/>
        </w:rPr>
        <w:t>Asistență acordată anterior</w:t>
      </w:r>
    </w:p>
    <w:tbl>
      <w:tblPr>
        <w:tblW w:w="499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406"/>
        <w:gridCol w:w="347"/>
        <w:gridCol w:w="670"/>
        <w:gridCol w:w="659"/>
        <w:gridCol w:w="659"/>
        <w:gridCol w:w="701"/>
        <w:gridCol w:w="590"/>
        <w:gridCol w:w="540"/>
        <w:gridCol w:w="763"/>
        <w:gridCol w:w="763"/>
        <w:gridCol w:w="920"/>
        <w:gridCol w:w="1037"/>
        <w:gridCol w:w="817"/>
        <w:gridCol w:w="541"/>
        <w:gridCol w:w="541"/>
      </w:tblGrid>
      <w:tr w:rsidR="009408C2" w:rsidRPr="00BB1D97" w:rsidTr="009408C2">
        <w:trPr>
          <w:tblHeader/>
        </w:trPr>
        <w:tc>
          <w:tcPr>
            <w:tcW w:w="5000" w:type="pct"/>
            <w:gridSpan w:val="15"/>
            <w:shd w:val="clear" w:color="auto" w:fill="C4C4C4"/>
          </w:tcPr>
          <w:p w:rsidR="009408C2" w:rsidRPr="00BB1D97" w:rsidRDefault="009408C2" w:rsidP="008D6AFD">
            <w:pPr>
              <w:spacing w:after="0" w:line="240" w:lineRule="auto"/>
              <w:jc w:val="center"/>
              <w:rPr>
                <w:rFonts w:cstheme="minorHAnsi"/>
                <w:b/>
                <w:bCs/>
                <w:sz w:val="18"/>
                <w:szCs w:val="18"/>
              </w:rPr>
            </w:pPr>
            <w:r w:rsidRPr="00BB1D97">
              <w:rPr>
                <w:rFonts w:cstheme="minorHAnsi"/>
                <w:b/>
                <w:bCs/>
                <w:sz w:val="18"/>
                <w:szCs w:val="18"/>
              </w:rPr>
              <w:t>Asistență acordată anterior</w:t>
            </w:r>
          </w:p>
        </w:tc>
      </w:tr>
      <w:tr w:rsidR="00567692" w:rsidRPr="00BB1D97" w:rsidTr="009408C2">
        <w:trPr>
          <w:tblHeader/>
        </w:trPr>
        <w:tc>
          <w:tcPr>
            <w:tcW w:w="233" w:type="pct"/>
            <w:shd w:val="clear" w:color="auto" w:fill="C4C4C4"/>
          </w:tcPr>
          <w:p w:rsidR="0090520F" w:rsidRPr="00BB1D97" w:rsidRDefault="0090520F" w:rsidP="008D6AFD">
            <w:pPr>
              <w:spacing w:after="0" w:line="240" w:lineRule="auto"/>
              <w:jc w:val="center"/>
              <w:rPr>
                <w:rFonts w:cstheme="minorHAnsi"/>
                <w:b/>
                <w:bCs/>
                <w:sz w:val="18"/>
                <w:szCs w:val="18"/>
              </w:rPr>
            </w:pPr>
            <w:r w:rsidRPr="00BB1D97">
              <w:rPr>
                <w:rFonts w:cstheme="minorHAnsi"/>
                <w:b/>
                <w:bCs/>
                <w:sz w:val="18"/>
                <w:szCs w:val="18"/>
              </w:rPr>
              <w:t>Cod SMIS</w:t>
            </w:r>
          </w:p>
        </w:tc>
        <w:tc>
          <w:tcPr>
            <w:tcW w:w="233" w:type="pct"/>
            <w:shd w:val="clear" w:color="auto" w:fill="C4C4C4"/>
            <w:tcMar>
              <w:top w:w="0" w:type="dxa"/>
              <w:left w:w="0" w:type="dxa"/>
              <w:bottom w:w="0" w:type="dxa"/>
              <w:right w:w="0" w:type="dxa"/>
            </w:tcMar>
            <w:vAlign w:val="center"/>
            <w:hideMark/>
          </w:tcPr>
          <w:p w:rsidR="0090520F" w:rsidRPr="00BB1D97" w:rsidRDefault="0090520F" w:rsidP="008D6AFD">
            <w:pPr>
              <w:spacing w:after="0" w:line="240" w:lineRule="auto"/>
              <w:jc w:val="center"/>
              <w:rPr>
                <w:rFonts w:cstheme="minorHAnsi"/>
                <w:b/>
                <w:bCs/>
                <w:sz w:val="18"/>
                <w:szCs w:val="18"/>
              </w:rPr>
            </w:pPr>
            <w:r w:rsidRPr="00BB1D97">
              <w:rPr>
                <w:rFonts w:cstheme="minorHAnsi"/>
                <w:b/>
                <w:bCs/>
                <w:sz w:val="18"/>
                <w:szCs w:val="18"/>
              </w:rPr>
              <w:t>Titlu</w:t>
            </w:r>
          </w:p>
        </w:tc>
        <w:tc>
          <w:tcPr>
            <w:tcW w:w="320" w:type="pct"/>
            <w:shd w:val="clear" w:color="auto" w:fill="C4C4C4"/>
            <w:tcMar>
              <w:top w:w="0" w:type="dxa"/>
              <w:left w:w="0" w:type="dxa"/>
              <w:bottom w:w="0" w:type="dxa"/>
              <w:right w:w="0" w:type="dxa"/>
            </w:tcMar>
            <w:vAlign w:val="center"/>
            <w:hideMark/>
          </w:tcPr>
          <w:p w:rsidR="0090520F" w:rsidRPr="00BB1D97" w:rsidRDefault="0090520F" w:rsidP="008D6AFD">
            <w:pPr>
              <w:spacing w:after="0" w:line="240" w:lineRule="auto"/>
              <w:jc w:val="center"/>
              <w:rPr>
                <w:rFonts w:cstheme="minorHAnsi"/>
                <w:b/>
                <w:bCs/>
                <w:sz w:val="18"/>
                <w:szCs w:val="18"/>
              </w:rPr>
            </w:pPr>
            <w:r w:rsidRPr="00BB1D97">
              <w:rPr>
                <w:rFonts w:cstheme="minorHAnsi"/>
                <w:b/>
                <w:bCs/>
                <w:sz w:val="18"/>
                <w:szCs w:val="18"/>
              </w:rPr>
              <w:t>Nr.inreg. contract</w:t>
            </w:r>
          </w:p>
        </w:tc>
        <w:tc>
          <w:tcPr>
            <w:tcW w:w="314" w:type="pct"/>
            <w:shd w:val="clear" w:color="auto" w:fill="C4C4C4"/>
            <w:tcMar>
              <w:top w:w="0" w:type="dxa"/>
              <w:left w:w="0" w:type="dxa"/>
              <w:bottom w:w="0" w:type="dxa"/>
              <w:right w:w="0" w:type="dxa"/>
            </w:tcMar>
            <w:vAlign w:val="center"/>
            <w:hideMark/>
          </w:tcPr>
          <w:p w:rsidR="0090520F" w:rsidRPr="00BB1D97" w:rsidRDefault="0090520F" w:rsidP="008D6AFD">
            <w:pPr>
              <w:spacing w:after="0" w:line="240" w:lineRule="auto"/>
              <w:jc w:val="center"/>
              <w:rPr>
                <w:rFonts w:cstheme="minorHAnsi"/>
                <w:b/>
                <w:bCs/>
                <w:sz w:val="18"/>
                <w:szCs w:val="18"/>
              </w:rPr>
            </w:pPr>
            <w:r w:rsidRPr="00BB1D97">
              <w:rPr>
                <w:rFonts w:cstheme="minorHAnsi"/>
                <w:b/>
                <w:bCs/>
                <w:sz w:val="18"/>
                <w:szCs w:val="18"/>
              </w:rPr>
              <w:t>Data semnare</w:t>
            </w:r>
          </w:p>
        </w:tc>
        <w:tc>
          <w:tcPr>
            <w:tcW w:w="314" w:type="pct"/>
            <w:shd w:val="clear" w:color="auto" w:fill="C4C4C4"/>
            <w:tcMar>
              <w:top w:w="0" w:type="dxa"/>
              <w:left w:w="0" w:type="dxa"/>
              <w:bottom w:w="0" w:type="dxa"/>
              <w:right w:w="0" w:type="dxa"/>
            </w:tcMar>
            <w:vAlign w:val="center"/>
            <w:hideMark/>
          </w:tcPr>
          <w:p w:rsidR="0090520F" w:rsidRPr="00BB1D97" w:rsidRDefault="0090520F" w:rsidP="008D6AFD">
            <w:pPr>
              <w:spacing w:after="0" w:line="240" w:lineRule="auto"/>
              <w:jc w:val="center"/>
              <w:rPr>
                <w:rFonts w:cstheme="minorHAnsi"/>
                <w:b/>
                <w:bCs/>
                <w:sz w:val="18"/>
                <w:szCs w:val="18"/>
              </w:rPr>
            </w:pPr>
            <w:r w:rsidRPr="00BB1D97">
              <w:rPr>
                <w:rFonts w:cstheme="minorHAnsi"/>
                <w:b/>
                <w:bCs/>
                <w:sz w:val="18"/>
                <w:szCs w:val="18"/>
              </w:rPr>
              <w:t>Data incepere</w:t>
            </w:r>
          </w:p>
        </w:tc>
        <w:tc>
          <w:tcPr>
            <w:tcW w:w="334" w:type="pct"/>
            <w:shd w:val="clear" w:color="auto" w:fill="C4C4C4"/>
            <w:tcMar>
              <w:top w:w="0" w:type="dxa"/>
              <w:left w:w="0" w:type="dxa"/>
              <w:bottom w:w="0" w:type="dxa"/>
              <w:right w:w="0" w:type="dxa"/>
            </w:tcMar>
            <w:vAlign w:val="center"/>
            <w:hideMark/>
          </w:tcPr>
          <w:p w:rsidR="0090520F" w:rsidRPr="00BB1D97" w:rsidRDefault="0090520F" w:rsidP="008D6AFD">
            <w:pPr>
              <w:spacing w:after="0" w:line="240" w:lineRule="auto"/>
              <w:jc w:val="center"/>
              <w:rPr>
                <w:rFonts w:cstheme="minorHAnsi"/>
                <w:b/>
                <w:bCs/>
                <w:sz w:val="18"/>
                <w:szCs w:val="18"/>
              </w:rPr>
            </w:pPr>
            <w:r w:rsidRPr="00BB1D97">
              <w:rPr>
                <w:rFonts w:cstheme="minorHAnsi"/>
                <w:b/>
                <w:bCs/>
                <w:sz w:val="18"/>
                <w:szCs w:val="18"/>
              </w:rPr>
              <w:t>Data finalizare</w:t>
            </w:r>
          </w:p>
        </w:tc>
        <w:tc>
          <w:tcPr>
            <w:tcW w:w="282" w:type="pct"/>
            <w:shd w:val="clear" w:color="auto" w:fill="C4C4C4"/>
            <w:tcMar>
              <w:top w:w="0" w:type="dxa"/>
              <w:left w:w="0" w:type="dxa"/>
              <w:bottom w:w="0" w:type="dxa"/>
              <w:right w:w="0" w:type="dxa"/>
            </w:tcMar>
            <w:vAlign w:val="center"/>
            <w:hideMark/>
          </w:tcPr>
          <w:p w:rsidR="0090520F" w:rsidRPr="00BB1D97" w:rsidRDefault="0090520F" w:rsidP="008D6AFD">
            <w:pPr>
              <w:spacing w:after="0" w:line="240" w:lineRule="auto"/>
              <w:jc w:val="center"/>
              <w:rPr>
                <w:rFonts w:cstheme="minorHAnsi"/>
                <w:b/>
                <w:bCs/>
                <w:sz w:val="18"/>
                <w:szCs w:val="18"/>
              </w:rPr>
            </w:pPr>
            <w:r w:rsidRPr="00BB1D97">
              <w:rPr>
                <w:rFonts w:cstheme="minorHAnsi"/>
                <w:b/>
                <w:bCs/>
                <w:sz w:val="18"/>
                <w:szCs w:val="18"/>
              </w:rPr>
              <w:t>Valoare Totala Proiect</w:t>
            </w:r>
          </w:p>
        </w:tc>
        <w:tc>
          <w:tcPr>
            <w:tcW w:w="258" w:type="pct"/>
            <w:shd w:val="clear" w:color="auto" w:fill="C4C4C4"/>
            <w:tcMar>
              <w:top w:w="0" w:type="dxa"/>
              <w:left w:w="0" w:type="dxa"/>
              <w:bottom w:w="0" w:type="dxa"/>
              <w:right w:w="0" w:type="dxa"/>
            </w:tcMar>
            <w:vAlign w:val="center"/>
            <w:hideMark/>
          </w:tcPr>
          <w:p w:rsidR="0090520F" w:rsidRPr="00BB1D97" w:rsidRDefault="0090520F" w:rsidP="008D6AFD">
            <w:pPr>
              <w:spacing w:after="0" w:line="240" w:lineRule="auto"/>
              <w:jc w:val="center"/>
              <w:rPr>
                <w:rFonts w:cstheme="minorHAnsi"/>
                <w:b/>
                <w:bCs/>
                <w:sz w:val="18"/>
                <w:szCs w:val="18"/>
              </w:rPr>
            </w:pPr>
            <w:r w:rsidRPr="00BB1D97">
              <w:rPr>
                <w:rFonts w:cstheme="minorHAnsi"/>
                <w:b/>
                <w:bCs/>
                <w:sz w:val="18"/>
                <w:szCs w:val="18"/>
              </w:rPr>
              <w:t>Eligibil Proiect</w:t>
            </w:r>
          </w:p>
        </w:tc>
        <w:tc>
          <w:tcPr>
            <w:tcW w:w="364" w:type="pct"/>
            <w:shd w:val="clear" w:color="auto" w:fill="C4C4C4"/>
            <w:tcMar>
              <w:top w:w="0" w:type="dxa"/>
              <w:left w:w="0" w:type="dxa"/>
              <w:bottom w:w="0" w:type="dxa"/>
              <w:right w:w="0" w:type="dxa"/>
            </w:tcMar>
            <w:vAlign w:val="center"/>
            <w:hideMark/>
          </w:tcPr>
          <w:p w:rsidR="0090520F" w:rsidRPr="00BB1D97" w:rsidRDefault="0090520F" w:rsidP="008D6AFD">
            <w:pPr>
              <w:spacing w:after="0" w:line="240" w:lineRule="auto"/>
              <w:jc w:val="center"/>
              <w:rPr>
                <w:rFonts w:cstheme="minorHAnsi"/>
                <w:b/>
                <w:bCs/>
                <w:sz w:val="18"/>
                <w:szCs w:val="18"/>
              </w:rPr>
            </w:pPr>
            <w:r w:rsidRPr="00BB1D97">
              <w:rPr>
                <w:rFonts w:cstheme="minorHAnsi"/>
                <w:b/>
                <w:bCs/>
                <w:sz w:val="18"/>
                <w:szCs w:val="18"/>
              </w:rPr>
              <w:t>Eligibil Beneficiar</w:t>
            </w:r>
          </w:p>
        </w:tc>
        <w:tc>
          <w:tcPr>
            <w:tcW w:w="364" w:type="pct"/>
            <w:shd w:val="clear" w:color="auto" w:fill="C4C4C4"/>
            <w:tcMar>
              <w:top w:w="0" w:type="dxa"/>
              <w:left w:w="0" w:type="dxa"/>
              <w:bottom w:w="0" w:type="dxa"/>
              <w:right w:w="0" w:type="dxa"/>
            </w:tcMar>
            <w:vAlign w:val="center"/>
            <w:hideMark/>
          </w:tcPr>
          <w:p w:rsidR="0090520F" w:rsidRPr="00BB1D97" w:rsidRDefault="0090520F" w:rsidP="008D6AFD">
            <w:pPr>
              <w:spacing w:after="0" w:line="240" w:lineRule="auto"/>
              <w:jc w:val="center"/>
              <w:rPr>
                <w:rFonts w:cstheme="minorHAnsi"/>
                <w:b/>
                <w:bCs/>
                <w:sz w:val="18"/>
                <w:szCs w:val="18"/>
              </w:rPr>
            </w:pPr>
            <w:r w:rsidRPr="00BB1D97">
              <w:rPr>
                <w:rFonts w:cstheme="minorHAnsi"/>
                <w:b/>
                <w:bCs/>
                <w:sz w:val="18"/>
                <w:szCs w:val="18"/>
              </w:rPr>
              <w:t>Sprijin Beneficiar</w:t>
            </w:r>
          </w:p>
        </w:tc>
        <w:tc>
          <w:tcPr>
            <w:tcW w:w="439" w:type="pct"/>
            <w:shd w:val="clear" w:color="auto" w:fill="C4C4C4"/>
            <w:tcMar>
              <w:top w:w="0" w:type="dxa"/>
              <w:left w:w="0" w:type="dxa"/>
              <w:bottom w:w="0" w:type="dxa"/>
              <w:right w:w="0" w:type="dxa"/>
            </w:tcMar>
            <w:vAlign w:val="center"/>
            <w:hideMark/>
          </w:tcPr>
          <w:p w:rsidR="0090520F" w:rsidRPr="00BB1D97" w:rsidRDefault="0090520F" w:rsidP="008D6AFD">
            <w:pPr>
              <w:spacing w:after="0" w:line="240" w:lineRule="auto"/>
              <w:jc w:val="center"/>
              <w:rPr>
                <w:rFonts w:cstheme="minorHAnsi"/>
                <w:b/>
                <w:bCs/>
                <w:sz w:val="18"/>
                <w:szCs w:val="18"/>
              </w:rPr>
            </w:pPr>
            <w:r w:rsidRPr="00BB1D97">
              <w:rPr>
                <w:rFonts w:cstheme="minorHAnsi"/>
                <w:b/>
                <w:bCs/>
                <w:sz w:val="18"/>
                <w:szCs w:val="18"/>
              </w:rPr>
              <w:t>Rambursare Efectiva</w:t>
            </w:r>
          </w:p>
        </w:tc>
        <w:tc>
          <w:tcPr>
            <w:tcW w:w="640" w:type="pct"/>
            <w:shd w:val="clear" w:color="auto" w:fill="C4C4C4"/>
            <w:tcMar>
              <w:top w:w="0" w:type="dxa"/>
              <w:left w:w="0" w:type="dxa"/>
              <w:bottom w:w="0" w:type="dxa"/>
              <w:right w:w="0" w:type="dxa"/>
            </w:tcMar>
            <w:vAlign w:val="center"/>
            <w:hideMark/>
          </w:tcPr>
          <w:p w:rsidR="0090520F" w:rsidRPr="00BB1D97" w:rsidRDefault="0090520F" w:rsidP="008D6AFD">
            <w:pPr>
              <w:spacing w:after="0" w:line="240" w:lineRule="auto"/>
              <w:jc w:val="center"/>
              <w:rPr>
                <w:rFonts w:cstheme="minorHAnsi"/>
                <w:b/>
                <w:bCs/>
                <w:sz w:val="18"/>
                <w:szCs w:val="18"/>
              </w:rPr>
            </w:pPr>
            <w:r w:rsidRPr="00BB1D97">
              <w:rPr>
                <w:rFonts w:cstheme="minorHAnsi"/>
                <w:b/>
                <w:bCs/>
                <w:sz w:val="18"/>
                <w:szCs w:val="18"/>
              </w:rPr>
              <w:t>Entitate finanțatoare</w:t>
            </w:r>
            <w:r w:rsidRPr="00BB1D97">
              <w:rPr>
                <w:rFonts w:cstheme="minorHAnsi"/>
                <w:b/>
                <w:bCs/>
                <w:color w:val="FF0000"/>
                <w:sz w:val="18"/>
                <w:szCs w:val="18"/>
              </w:rPr>
              <w:t>*</w:t>
            </w:r>
          </w:p>
        </w:tc>
        <w:tc>
          <w:tcPr>
            <w:tcW w:w="389" w:type="pct"/>
            <w:shd w:val="clear" w:color="auto" w:fill="C4C4C4"/>
            <w:tcMar>
              <w:top w:w="0" w:type="dxa"/>
              <w:left w:w="0" w:type="dxa"/>
              <w:bottom w:w="0" w:type="dxa"/>
              <w:right w:w="0" w:type="dxa"/>
            </w:tcMar>
            <w:vAlign w:val="center"/>
            <w:hideMark/>
          </w:tcPr>
          <w:p w:rsidR="0090520F" w:rsidRPr="00BB1D97" w:rsidRDefault="0090520F">
            <w:pPr>
              <w:spacing w:after="0" w:line="240" w:lineRule="auto"/>
              <w:jc w:val="center"/>
              <w:rPr>
                <w:rFonts w:cstheme="minorHAnsi"/>
                <w:b/>
                <w:bCs/>
                <w:sz w:val="18"/>
                <w:szCs w:val="18"/>
              </w:rPr>
            </w:pPr>
            <w:r w:rsidRPr="00BB1D97">
              <w:rPr>
                <w:rFonts w:cstheme="minorHAnsi"/>
                <w:b/>
                <w:bCs/>
                <w:sz w:val="18"/>
                <w:szCs w:val="18"/>
              </w:rPr>
              <w:t>Moneda</w:t>
            </w:r>
            <w:r w:rsidR="00BD26F8" w:rsidRPr="00BB1D97">
              <w:rPr>
                <w:rFonts w:cstheme="minorHAnsi"/>
                <w:b/>
                <w:bCs/>
                <w:color w:val="FF0000"/>
                <w:sz w:val="18"/>
                <w:szCs w:val="18"/>
              </w:rPr>
              <w:t>**</w:t>
            </w:r>
          </w:p>
        </w:tc>
        <w:tc>
          <w:tcPr>
            <w:tcW w:w="258" w:type="pct"/>
            <w:shd w:val="clear" w:color="auto" w:fill="C4C4C4"/>
            <w:tcMar>
              <w:top w:w="0" w:type="dxa"/>
              <w:left w:w="0" w:type="dxa"/>
              <w:bottom w:w="0" w:type="dxa"/>
              <w:right w:w="0" w:type="dxa"/>
            </w:tcMar>
            <w:vAlign w:val="center"/>
            <w:hideMark/>
          </w:tcPr>
          <w:p w:rsidR="0090520F" w:rsidRPr="00BB1D97" w:rsidRDefault="0090520F" w:rsidP="008D6AFD">
            <w:pPr>
              <w:spacing w:after="0" w:line="240" w:lineRule="auto"/>
              <w:jc w:val="center"/>
              <w:rPr>
                <w:rFonts w:cstheme="minorHAnsi"/>
                <w:b/>
                <w:bCs/>
                <w:sz w:val="18"/>
                <w:szCs w:val="18"/>
              </w:rPr>
            </w:pPr>
            <w:r w:rsidRPr="00BB1D97">
              <w:rPr>
                <w:rFonts w:cstheme="minorHAnsi"/>
                <w:b/>
                <w:bCs/>
                <w:sz w:val="18"/>
                <w:szCs w:val="18"/>
              </w:rPr>
              <w:t>Curs de schimb</w:t>
            </w:r>
          </w:p>
        </w:tc>
        <w:tc>
          <w:tcPr>
            <w:tcW w:w="258" w:type="pct"/>
            <w:shd w:val="clear" w:color="auto" w:fill="C4C4C4"/>
            <w:tcMar>
              <w:top w:w="0" w:type="dxa"/>
              <w:left w:w="0" w:type="dxa"/>
              <w:bottom w:w="0" w:type="dxa"/>
              <w:right w:w="0" w:type="dxa"/>
            </w:tcMar>
            <w:vAlign w:val="center"/>
            <w:hideMark/>
          </w:tcPr>
          <w:p w:rsidR="0090520F" w:rsidRPr="00BB1D97" w:rsidRDefault="0090520F" w:rsidP="008D6AFD">
            <w:pPr>
              <w:spacing w:after="0" w:line="240" w:lineRule="auto"/>
              <w:jc w:val="center"/>
              <w:rPr>
                <w:rFonts w:cstheme="minorHAnsi"/>
                <w:b/>
                <w:bCs/>
                <w:sz w:val="18"/>
                <w:szCs w:val="18"/>
              </w:rPr>
            </w:pPr>
            <w:r w:rsidRPr="00BB1D97">
              <w:rPr>
                <w:rFonts w:cstheme="minorHAnsi"/>
                <w:b/>
                <w:bCs/>
                <w:sz w:val="18"/>
                <w:szCs w:val="18"/>
              </w:rPr>
              <w:t>Data curs de schimb</w:t>
            </w:r>
          </w:p>
        </w:tc>
      </w:tr>
      <w:tr w:rsidR="00567692" w:rsidRPr="00BB1D97" w:rsidTr="009408C2">
        <w:tc>
          <w:tcPr>
            <w:tcW w:w="233" w:type="pct"/>
            <w:shd w:val="clear" w:color="auto" w:fill="FFFFFF"/>
          </w:tcPr>
          <w:p w:rsidR="0090520F" w:rsidRPr="00BB1D97" w:rsidRDefault="0090520F" w:rsidP="008D6AFD">
            <w:pPr>
              <w:spacing w:after="0" w:line="240" w:lineRule="auto"/>
              <w:rPr>
                <w:rFonts w:cstheme="minorHAnsi"/>
                <w:b/>
                <w:sz w:val="18"/>
                <w:szCs w:val="18"/>
              </w:rPr>
            </w:pPr>
          </w:p>
        </w:tc>
        <w:tc>
          <w:tcPr>
            <w:tcW w:w="233" w:type="pct"/>
            <w:shd w:val="clear" w:color="auto" w:fill="FFFFFF"/>
            <w:tcMar>
              <w:top w:w="0" w:type="dxa"/>
              <w:left w:w="0" w:type="dxa"/>
              <w:bottom w:w="0" w:type="dxa"/>
              <w:right w:w="0" w:type="dxa"/>
            </w:tcMar>
            <w:vAlign w:val="center"/>
          </w:tcPr>
          <w:p w:rsidR="0090520F" w:rsidRPr="00BB1D97" w:rsidRDefault="0090520F" w:rsidP="008D6AFD">
            <w:pPr>
              <w:spacing w:after="0" w:line="240" w:lineRule="auto"/>
              <w:rPr>
                <w:rFonts w:cstheme="minorHAnsi"/>
                <w:b/>
                <w:sz w:val="18"/>
                <w:szCs w:val="18"/>
              </w:rPr>
            </w:pPr>
          </w:p>
        </w:tc>
        <w:tc>
          <w:tcPr>
            <w:tcW w:w="320" w:type="pct"/>
            <w:shd w:val="clear" w:color="auto" w:fill="FFFFFF"/>
            <w:tcMar>
              <w:top w:w="0" w:type="dxa"/>
              <w:left w:w="0" w:type="dxa"/>
              <w:bottom w:w="0" w:type="dxa"/>
              <w:right w:w="0" w:type="dxa"/>
            </w:tcMar>
            <w:vAlign w:val="center"/>
          </w:tcPr>
          <w:p w:rsidR="0090520F" w:rsidRPr="00BB1D97" w:rsidRDefault="0090520F" w:rsidP="008D6AFD">
            <w:pPr>
              <w:spacing w:after="0" w:line="240" w:lineRule="auto"/>
              <w:rPr>
                <w:rFonts w:cstheme="minorHAnsi"/>
                <w:b/>
                <w:sz w:val="18"/>
                <w:szCs w:val="18"/>
              </w:rPr>
            </w:pPr>
          </w:p>
        </w:tc>
        <w:tc>
          <w:tcPr>
            <w:tcW w:w="314" w:type="pct"/>
            <w:shd w:val="clear" w:color="auto" w:fill="FFFFFF"/>
            <w:tcMar>
              <w:top w:w="0" w:type="dxa"/>
              <w:left w:w="0" w:type="dxa"/>
              <w:bottom w:w="0" w:type="dxa"/>
              <w:right w:w="0" w:type="dxa"/>
            </w:tcMar>
            <w:vAlign w:val="center"/>
          </w:tcPr>
          <w:p w:rsidR="0090520F" w:rsidRPr="00BB1D97" w:rsidRDefault="0090520F" w:rsidP="008D6AFD">
            <w:pPr>
              <w:spacing w:after="0" w:line="240" w:lineRule="auto"/>
              <w:rPr>
                <w:rFonts w:cstheme="minorHAnsi"/>
                <w:b/>
                <w:sz w:val="18"/>
                <w:szCs w:val="18"/>
              </w:rPr>
            </w:pPr>
          </w:p>
        </w:tc>
        <w:tc>
          <w:tcPr>
            <w:tcW w:w="314" w:type="pct"/>
            <w:shd w:val="clear" w:color="auto" w:fill="FFFFFF"/>
            <w:tcMar>
              <w:top w:w="0" w:type="dxa"/>
              <w:left w:w="0" w:type="dxa"/>
              <w:bottom w:w="0" w:type="dxa"/>
              <w:right w:w="0" w:type="dxa"/>
            </w:tcMar>
            <w:vAlign w:val="center"/>
          </w:tcPr>
          <w:p w:rsidR="0090520F" w:rsidRPr="00BB1D97" w:rsidRDefault="0090520F" w:rsidP="008D6AFD">
            <w:pPr>
              <w:spacing w:after="0" w:line="240" w:lineRule="auto"/>
              <w:rPr>
                <w:rFonts w:cstheme="minorHAnsi"/>
                <w:b/>
                <w:sz w:val="18"/>
                <w:szCs w:val="18"/>
              </w:rPr>
            </w:pPr>
          </w:p>
        </w:tc>
        <w:tc>
          <w:tcPr>
            <w:tcW w:w="334" w:type="pct"/>
            <w:shd w:val="clear" w:color="auto" w:fill="FFFFFF"/>
            <w:tcMar>
              <w:top w:w="0" w:type="dxa"/>
              <w:left w:w="0" w:type="dxa"/>
              <w:bottom w:w="0" w:type="dxa"/>
              <w:right w:w="0" w:type="dxa"/>
            </w:tcMar>
            <w:vAlign w:val="center"/>
          </w:tcPr>
          <w:p w:rsidR="0090520F" w:rsidRPr="00BB1D97" w:rsidRDefault="0090520F" w:rsidP="008D6AFD">
            <w:pPr>
              <w:spacing w:after="0" w:line="240" w:lineRule="auto"/>
              <w:rPr>
                <w:rFonts w:cstheme="minorHAnsi"/>
                <w:b/>
                <w:sz w:val="18"/>
                <w:szCs w:val="18"/>
              </w:rPr>
            </w:pPr>
          </w:p>
        </w:tc>
        <w:tc>
          <w:tcPr>
            <w:tcW w:w="282" w:type="pct"/>
            <w:shd w:val="clear" w:color="auto" w:fill="FFFFFF"/>
            <w:tcMar>
              <w:top w:w="0" w:type="dxa"/>
              <w:left w:w="0" w:type="dxa"/>
              <w:bottom w:w="0" w:type="dxa"/>
              <w:right w:w="0" w:type="dxa"/>
            </w:tcMar>
            <w:vAlign w:val="center"/>
          </w:tcPr>
          <w:p w:rsidR="0090520F" w:rsidRPr="00BB1D97" w:rsidRDefault="0090520F" w:rsidP="008D6AFD">
            <w:pPr>
              <w:spacing w:after="0" w:line="240" w:lineRule="auto"/>
              <w:rPr>
                <w:rFonts w:cstheme="minorHAnsi"/>
                <w:b/>
                <w:sz w:val="18"/>
                <w:szCs w:val="18"/>
              </w:rPr>
            </w:pPr>
          </w:p>
        </w:tc>
        <w:tc>
          <w:tcPr>
            <w:tcW w:w="258" w:type="pct"/>
            <w:shd w:val="clear" w:color="auto" w:fill="FFFFFF"/>
            <w:tcMar>
              <w:top w:w="0" w:type="dxa"/>
              <w:left w:w="0" w:type="dxa"/>
              <w:bottom w:w="0" w:type="dxa"/>
              <w:right w:w="0" w:type="dxa"/>
            </w:tcMar>
            <w:vAlign w:val="center"/>
          </w:tcPr>
          <w:p w:rsidR="0090520F" w:rsidRPr="00BB1D97" w:rsidRDefault="0090520F" w:rsidP="008D6AFD">
            <w:pPr>
              <w:spacing w:after="0" w:line="240" w:lineRule="auto"/>
              <w:rPr>
                <w:rFonts w:cstheme="minorHAnsi"/>
                <w:b/>
                <w:sz w:val="18"/>
                <w:szCs w:val="18"/>
              </w:rPr>
            </w:pPr>
          </w:p>
        </w:tc>
        <w:tc>
          <w:tcPr>
            <w:tcW w:w="364" w:type="pct"/>
            <w:shd w:val="clear" w:color="auto" w:fill="FFFFFF"/>
            <w:tcMar>
              <w:top w:w="0" w:type="dxa"/>
              <w:left w:w="0" w:type="dxa"/>
              <w:bottom w:w="0" w:type="dxa"/>
              <w:right w:w="0" w:type="dxa"/>
            </w:tcMar>
            <w:vAlign w:val="center"/>
          </w:tcPr>
          <w:p w:rsidR="0090520F" w:rsidRPr="00BB1D97" w:rsidRDefault="0090520F" w:rsidP="008D6AFD">
            <w:pPr>
              <w:spacing w:after="0" w:line="240" w:lineRule="auto"/>
              <w:rPr>
                <w:rFonts w:cstheme="minorHAnsi"/>
                <w:b/>
                <w:sz w:val="18"/>
                <w:szCs w:val="18"/>
              </w:rPr>
            </w:pPr>
          </w:p>
        </w:tc>
        <w:tc>
          <w:tcPr>
            <w:tcW w:w="364" w:type="pct"/>
            <w:shd w:val="clear" w:color="auto" w:fill="FFFFFF"/>
            <w:tcMar>
              <w:top w:w="0" w:type="dxa"/>
              <w:left w:w="0" w:type="dxa"/>
              <w:bottom w:w="0" w:type="dxa"/>
              <w:right w:w="0" w:type="dxa"/>
            </w:tcMar>
            <w:vAlign w:val="center"/>
          </w:tcPr>
          <w:p w:rsidR="0090520F" w:rsidRPr="00BB1D97" w:rsidRDefault="0090520F" w:rsidP="008D6AFD">
            <w:pPr>
              <w:spacing w:after="0" w:line="240" w:lineRule="auto"/>
              <w:rPr>
                <w:rFonts w:cstheme="minorHAnsi"/>
                <w:b/>
                <w:sz w:val="18"/>
                <w:szCs w:val="18"/>
              </w:rPr>
            </w:pPr>
          </w:p>
        </w:tc>
        <w:tc>
          <w:tcPr>
            <w:tcW w:w="439" w:type="pct"/>
            <w:shd w:val="clear" w:color="auto" w:fill="FFFFFF"/>
            <w:tcMar>
              <w:top w:w="0" w:type="dxa"/>
              <w:left w:w="0" w:type="dxa"/>
              <w:bottom w:w="0" w:type="dxa"/>
              <w:right w:w="0" w:type="dxa"/>
            </w:tcMar>
            <w:vAlign w:val="center"/>
          </w:tcPr>
          <w:p w:rsidR="0090520F" w:rsidRPr="00BB1D97" w:rsidRDefault="0090520F" w:rsidP="008D6AFD">
            <w:pPr>
              <w:spacing w:after="0" w:line="240" w:lineRule="auto"/>
              <w:rPr>
                <w:rFonts w:cstheme="minorHAnsi"/>
                <w:b/>
                <w:sz w:val="18"/>
                <w:szCs w:val="18"/>
              </w:rPr>
            </w:pPr>
          </w:p>
        </w:tc>
        <w:tc>
          <w:tcPr>
            <w:tcW w:w="640" w:type="pct"/>
            <w:shd w:val="clear" w:color="auto" w:fill="FFFFFF"/>
            <w:tcMar>
              <w:top w:w="0" w:type="dxa"/>
              <w:left w:w="0" w:type="dxa"/>
              <w:bottom w:w="0" w:type="dxa"/>
              <w:right w:w="0" w:type="dxa"/>
            </w:tcMar>
            <w:vAlign w:val="center"/>
          </w:tcPr>
          <w:p w:rsidR="0090520F" w:rsidRPr="00BB1D97" w:rsidRDefault="0090520F" w:rsidP="008D6AFD">
            <w:pPr>
              <w:spacing w:after="0" w:line="240" w:lineRule="auto"/>
              <w:rPr>
                <w:rFonts w:cstheme="minorHAnsi"/>
                <w:b/>
                <w:sz w:val="18"/>
                <w:szCs w:val="18"/>
              </w:rPr>
            </w:pPr>
          </w:p>
        </w:tc>
        <w:tc>
          <w:tcPr>
            <w:tcW w:w="389" w:type="pct"/>
            <w:shd w:val="clear" w:color="auto" w:fill="FFFFFF"/>
            <w:tcMar>
              <w:top w:w="0" w:type="dxa"/>
              <w:left w:w="0" w:type="dxa"/>
              <w:bottom w:w="0" w:type="dxa"/>
              <w:right w:w="0" w:type="dxa"/>
            </w:tcMar>
            <w:vAlign w:val="center"/>
          </w:tcPr>
          <w:p w:rsidR="0090520F" w:rsidRPr="00BB1D97" w:rsidRDefault="0090520F" w:rsidP="008D6AFD">
            <w:pPr>
              <w:spacing w:after="0" w:line="240" w:lineRule="auto"/>
              <w:rPr>
                <w:rFonts w:cstheme="minorHAnsi"/>
                <w:b/>
                <w:sz w:val="18"/>
                <w:szCs w:val="18"/>
              </w:rPr>
            </w:pPr>
          </w:p>
        </w:tc>
        <w:tc>
          <w:tcPr>
            <w:tcW w:w="258" w:type="pct"/>
            <w:shd w:val="clear" w:color="auto" w:fill="FFFFFF"/>
            <w:tcMar>
              <w:top w:w="0" w:type="dxa"/>
              <w:left w:w="0" w:type="dxa"/>
              <w:bottom w:w="0" w:type="dxa"/>
              <w:right w:w="0" w:type="dxa"/>
            </w:tcMar>
            <w:vAlign w:val="center"/>
          </w:tcPr>
          <w:p w:rsidR="0090520F" w:rsidRPr="00BB1D97" w:rsidRDefault="0090520F" w:rsidP="008D6AFD">
            <w:pPr>
              <w:spacing w:after="0" w:line="240" w:lineRule="auto"/>
              <w:rPr>
                <w:rFonts w:cstheme="minorHAnsi"/>
                <w:b/>
                <w:sz w:val="18"/>
                <w:szCs w:val="18"/>
              </w:rPr>
            </w:pPr>
          </w:p>
        </w:tc>
        <w:tc>
          <w:tcPr>
            <w:tcW w:w="258" w:type="pct"/>
            <w:shd w:val="clear" w:color="auto" w:fill="FFFFFF"/>
            <w:tcMar>
              <w:top w:w="0" w:type="dxa"/>
              <w:left w:w="0" w:type="dxa"/>
              <w:bottom w:w="0" w:type="dxa"/>
              <w:right w:w="0" w:type="dxa"/>
            </w:tcMar>
            <w:vAlign w:val="center"/>
          </w:tcPr>
          <w:p w:rsidR="0090520F" w:rsidRPr="00BB1D97" w:rsidRDefault="0090520F" w:rsidP="008D6AFD">
            <w:pPr>
              <w:spacing w:after="0" w:line="240" w:lineRule="auto"/>
              <w:rPr>
                <w:rFonts w:cstheme="minorHAnsi"/>
                <w:b/>
                <w:sz w:val="18"/>
                <w:szCs w:val="18"/>
              </w:rPr>
            </w:pPr>
          </w:p>
        </w:tc>
      </w:tr>
    </w:tbl>
    <w:p w:rsidR="00BD26F8" w:rsidRPr="00BB1D97" w:rsidRDefault="008A643D" w:rsidP="008D6AFD">
      <w:pPr>
        <w:spacing w:after="0" w:line="240" w:lineRule="auto"/>
        <w:rPr>
          <w:rFonts w:cstheme="minorHAnsi"/>
          <w:b/>
          <w:i/>
          <w:color w:val="FF0000"/>
        </w:rPr>
      </w:pPr>
      <w:r w:rsidRPr="00BB1D97">
        <w:rPr>
          <w:rFonts w:cstheme="minorHAnsi"/>
          <w:b/>
          <w:i/>
          <w:color w:val="FF0000"/>
        </w:rPr>
        <w:t xml:space="preserve">* </w:t>
      </w:r>
      <w:r w:rsidR="00BD26F8" w:rsidRPr="00BB1D97">
        <w:rPr>
          <w:rFonts w:cstheme="minorHAnsi"/>
          <w:b/>
          <w:i/>
          <w:color w:val="FF0000"/>
        </w:rPr>
        <w:t>Se va completa cu denumirea instituției care a acordat finanțarea</w:t>
      </w:r>
    </w:p>
    <w:p w:rsidR="00892D2F" w:rsidRPr="00BB1D97" w:rsidRDefault="00BD26F8" w:rsidP="009408C2">
      <w:pPr>
        <w:spacing w:after="0" w:line="240" w:lineRule="auto"/>
        <w:rPr>
          <w:rFonts w:cstheme="minorHAnsi"/>
          <w:b/>
          <w:color w:val="7030A0"/>
        </w:rPr>
      </w:pPr>
      <w:r w:rsidRPr="00BB1D97">
        <w:rPr>
          <w:rFonts w:cstheme="minorHAnsi"/>
          <w:b/>
          <w:i/>
          <w:color w:val="FF0000"/>
        </w:rPr>
        <w:t>** LEI.</w:t>
      </w:r>
      <w:r w:rsidR="00892D2F" w:rsidRPr="00BB1D97">
        <w:rPr>
          <w:rFonts w:cstheme="minorHAnsi"/>
          <w:b/>
          <w:i/>
          <w:color w:val="FF0000"/>
        </w:rPr>
        <w:br/>
      </w:r>
      <w:r w:rsidR="0090520F" w:rsidRPr="00BB1D97">
        <w:rPr>
          <w:rFonts w:cstheme="minorHAnsi"/>
          <w:b/>
          <w:color w:val="7030A0"/>
        </w:rPr>
        <w:t>Asistența solicitată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1337"/>
        <w:gridCol w:w="2165"/>
        <w:gridCol w:w="1513"/>
        <w:gridCol w:w="968"/>
        <w:gridCol w:w="873"/>
        <w:gridCol w:w="817"/>
        <w:gridCol w:w="1030"/>
        <w:gridCol w:w="643"/>
      </w:tblGrid>
      <w:tr w:rsidR="009408C2" w:rsidRPr="00BB1D97" w:rsidTr="009408C2">
        <w:trPr>
          <w:tblHeader/>
        </w:trPr>
        <w:tc>
          <w:tcPr>
            <w:tcW w:w="5000" w:type="pct"/>
            <w:gridSpan w:val="8"/>
            <w:shd w:val="clear" w:color="auto" w:fill="C4C4C4"/>
            <w:tcMar>
              <w:top w:w="0" w:type="dxa"/>
              <w:left w:w="0" w:type="dxa"/>
              <w:bottom w:w="0" w:type="dxa"/>
              <w:right w:w="0" w:type="dxa"/>
            </w:tcMar>
            <w:vAlign w:val="center"/>
          </w:tcPr>
          <w:p w:rsidR="009408C2" w:rsidRPr="00BB1D97" w:rsidRDefault="009408C2" w:rsidP="008D6AFD">
            <w:pPr>
              <w:spacing w:after="0" w:line="240" w:lineRule="auto"/>
              <w:jc w:val="center"/>
              <w:rPr>
                <w:rFonts w:cstheme="minorHAnsi"/>
                <w:b/>
                <w:bCs/>
                <w:sz w:val="18"/>
                <w:szCs w:val="18"/>
              </w:rPr>
            </w:pPr>
            <w:r w:rsidRPr="00BB1D97">
              <w:rPr>
                <w:rFonts w:cstheme="minorHAnsi"/>
                <w:b/>
                <w:bCs/>
                <w:sz w:val="18"/>
                <w:szCs w:val="18"/>
              </w:rPr>
              <w:t>Asistența solicitată</w:t>
            </w:r>
          </w:p>
        </w:tc>
      </w:tr>
      <w:tr w:rsidR="00892D2F" w:rsidRPr="00BB1D97" w:rsidTr="009408C2">
        <w:trPr>
          <w:tblHeader/>
        </w:trPr>
        <w:tc>
          <w:tcPr>
            <w:tcW w:w="717" w:type="pct"/>
            <w:shd w:val="clear" w:color="auto" w:fill="C4C4C4"/>
            <w:tcMar>
              <w:top w:w="0" w:type="dxa"/>
              <w:left w:w="0" w:type="dxa"/>
              <w:bottom w:w="0" w:type="dxa"/>
              <w:right w:w="0" w:type="dxa"/>
            </w:tcMar>
            <w:vAlign w:val="center"/>
            <w:hideMark/>
          </w:tcPr>
          <w:p w:rsidR="00892D2F" w:rsidRPr="00BB1D97" w:rsidRDefault="00892D2F" w:rsidP="008D6AFD">
            <w:pPr>
              <w:spacing w:after="0" w:line="240" w:lineRule="auto"/>
              <w:jc w:val="center"/>
              <w:rPr>
                <w:rFonts w:cstheme="minorHAnsi"/>
                <w:b/>
                <w:bCs/>
                <w:sz w:val="18"/>
                <w:szCs w:val="18"/>
              </w:rPr>
            </w:pPr>
            <w:r w:rsidRPr="00BB1D97">
              <w:rPr>
                <w:rFonts w:cstheme="minorHAnsi"/>
                <w:b/>
                <w:bCs/>
                <w:sz w:val="18"/>
                <w:szCs w:val="18"/>
              </w:rPr>
              <w:t>Titlu</w:t>
            </w:r>
          </w:p>
        </w:tc>
        <w:tc>
          <w:tcPr>
            <w:tcW w:w="0" w:type="auto"/>
            <w:shd w:val="clear" w:color="auto" w:fill="C4C4C4"/>
            <w:tcMar>
              <w:top w:w="0" w:type="dxa"/>
              <w:left w:w="0" w:type="dxa"/>
              <w:bottom w:w="0" w:type="dxa"/>
              <w:right w:w="0" w:type="dxa"/>
            </w:tcMar>
            <w:vAlign w:val="center"/>
            <w:hideMark/>
          </w:tcPr>
          <w:p w:rsidR="00892D2F" w:rsidRPr="00BB1D97" w:rsidRDefault="00892D2F" w:rsidP="008D6AFD">
            <w:pPr>
              <w:spacing w:after="0" w:line="240" w:lineRule="auto"/>
              <w:jc w:val="center"/>
              <w:rPr>
                <w:rFonts w:cstheme="minorHAnsi"/>
                <w:b/>
                <w:bCs/>
                <w:sz w:val="18"/>
                <w:szCs w:val="18"/>
              </w:rPr>
            </w:pPr>
            <w:r w:rsidRPr="00BB1D97">
              <w:rPr>
                <w:rFonts w:cstheme="minorHAnsi"/>
                <w:b/>
                <w:bCs/>
                <w:sz w:val="18"/>
                <w:szCs w:val="18"/>
              </w:rPr>
              <w:t>Informatii inregistrare solicitare</w:t>
            </w:r>
          </w:p>
        </w:tc>
        <w:tc>
          <w:tcPr>
            <w:tcW w:w="0" w:type="auto"/>
            <w:shd w:val="clear" w:color="auto" w:fill="C4C4C4"/>
            <w:tcMar>
              <w:top w:w="0" w:type="dxa"/>
              <w:left w:w="0" w:type="dxa"/>
              <w:bottom w:w="0" w:type="dxa"/>
              <w:right w:w="0" w:type="dxa"/>
            </w:tcMar>
            <w:vAlign w:val="center"/>
            <w:hideMark/>
          </w:tcPr>
          <w:p w:rsidR="00892D2F" w:rsidRPr="00BB1D97" w:rsidRDefault="00892D2F" w:rsidP="008D6AFD">
            <w:pPr>
              <w:spacing w:after="0" w:line="240" w:lineRule="auto"/>
              <w:jc w:val="center"/>
              <w:rPr>
                <w:rFonts w:cstheme="minorHAnsi"/>
                <w:b/>
                <w:bCs/>
                <w:sz w:val="18"/>
                <w:szCs w:val="18"/>
              </w:rPr>
            </w:pPr>
            <w:r w:rsidRPr="00BB1D97">
              <w:rPr>
                <w:rFonts w:cstheme="minorHAnsi"/>
                <w:b/>
                <w:bCs/>
                <w:sz w:val="18"/>
                <w:szCs w:val="18"/>
              </w:rPr>
              <w:t>Valoare Totala Proiect</w:t>
            </w:r>
          </w:p>
        </w:tc>
        <w:tc>
          <w:tcPr>
            <w:tcW w:w="0" w:type="auto"/>
            <w:shd w:val="clear" w:color="auto" w:fill="C4C4C4"/>
            <w:tcMar>
              <w:top w:w="0" w:type="dxa"/>
              <w:left w:w="0" w:type="dxa"/>
              <w:bottom w:w="0" w:type="dxa"/>
              <w:right w:w="0" w:type="dxa"/>
            </w:tcMar>
            <w:vAlign w:val="center"/>
            <w:hideMark/>
          </w:tcPr>
          <w:p w:rsidR="00892D2F" w:rsidRPr="00BB1D97" w:rsidRDefault="00892D2F" w:rsidP="008D6AFD">
            <w:pPr>
              <w:spacing w:after="0" w:line="240" w:lineRule="auto"/>
              <w:jc w:val="center"/>
              <w:rPr>
                <w:rFonts w:cstheme="minorHAnsi"/>
                <w:b/>
                <w:bCs/>
                <w:sz w:val="18"/>
                <w:szCs w:val="18"/>
              </w:rPr>
            </w:pPr>
            <w:r w:rsidRPr="00BB1D97">
              <w:rPr>
                <w:rFonts w:cstheme="minorHAnsi"/>
                <w:b/>
                <w:bCs/>
                <w:sz w:val="18"/>
                <w:szCs w:val="18"/>
              </w:rPr>
              <w:t>Eligibil Proiect</w:t>
            </w:r>
          </w:p>
        </w:tc>
        <w:tc>
          <w:tcPr>
            <w:tcW w:w="468" w:type="pct"/>
            <w:shd w:val="clear" w:color="auto" w:fill="C4C4C4"/>
            <w:tcMar>
              <w:top w:w="0" w:type="dxa"/>
              <w:left w:w="0" w:type="dxa"/>
              <w:bottom w:w="0" w:type="dxa"/>
              <w:right w:w="0" w:type="dxa"/>
            </w:tcMar>
            <w:vAlign w:val="center"/>
            <w:hideMark/>
          </w:tcPr>
          <w:p w:rsidR="00892D2F" w:rsidRPr="00BB1D97" w:rsidRDefault="00892D2F" w:rsidP="008D6AFD">
            <w:pPr>
              <w:spacing w:after="0" w:line="240" w:lineRule="auto"/>
              <w:jc w:val="center"/>
              <w:rPr>
                <w:rFonts w:cstheme="minorHAnsi"/>
                <w:b/>
                <w:bCs/>
                <w:sz w:val="18"/>
                <w:szCs w:val="18"/>
              </w:rPr>
            </w:pPr>
            <w:r w:rsidRPr="00BB1D97">
              <w:rPr>
                <w:rFonts w:cstheme="minorHAnsi"/>
                <w:b/>
                <w:bCs/>
                <w:sz w:val="18"/>
                <w:szCs w:val="18"/>
              </w:rPr>
              <w:t>Surse Financiare</w:t>
            </w:r>
            <w:r w:rsidR="008A643D" w:rsidRPr="00BB1D97">
              <w:rPr>
                <w:rFonts w:cstheme="minorHAnsi"/>
                <w:b/>
                <w:bCs/>
                <w:color w:val="FF0000"/>
                <w:sz w:val="18"/>
                <w:szCs w:val="18"/>
              </w:rPr>
              <w:t>*</w:t>
            </w:r>
          </w:p>
        </w:tc>
        <w:tc>
          <w:tcPr>
            <w:tcW w:w="426" w:type="pct"/>
            <w:shd w:val="clear" w:color="auto" w:fill="C4C4C4"/>
            <w:tcMar>
              <w:top w:w="0" w:type="dxa"/>
              <w:left w:w="0" w:type="dxa"/>
              <w:bottom w:w="0" w:type="dxa"/>
              <w:right w:w="0" w:type="dxa"/>
            </w:tcMar>
            <w:vAlign w:val="center"/>
            <w:hideMark/>
          </w:tcPr>
          <w:p w:rsidR="00892D2F" w:rsidRPr="00BB1D97" w:rsidRDefault="00892D2F" w:rsidP="008D6AFD">
            <w:pPr>
              <w:spacing w:after="0" w:line="240" w:lineRule="auto"/>
              <w:jc w:val="center"/>
              <w:rPr>
                <w:rFonts w:cstheme="minorHAnsi"/>
                <w:b/>
                <w:bCs/>
                <w:sz w:val="18"/>
                <w:szCs w:val="18"/>
              </w:rPr>
            </w:pPr>
            <w:r w:rsidRPr="00BB1D97">
              <w:rPr>
                <w:rFonts w:cstheme="minorHAnsi"/>
                <w:b/>
                <w:bCs/>
                <w:sz w:val="18"/>
                <w:szCs w:val="18"/>
              </w:rPr>
              <w:t>Moneda</w:t>
            </w:r>
            <w:r w:rsidR="00BD26F8" w:rsidRPr="00BB1D97">
              <w:rPr>
                <w:rFonts w:cstheme="minorHAnsi"/>
                <w:b/>
                <w:bCs/>
                <w:color w:val="FF0000"/>
                <w:sz w:val="18"/>
                <w:szCs w:val="18"/>
              </w:rPr>
              <w:t>*</w:t>
            </w:r>
            <w:r w:rsidR="0090520F" w:rsidRPr="00BB1D97">
              <w:rPr>
                <w:rFonts w:cstheme="minorHAnsi"/>
                <w:b/>
                <w:bCs/>
                <w:color w:val="FF0000"/>
                <w:sz w:val="18"/>
                <w:szCs w:val="18"/>
              </w:rPr>
              <w:t>*</w:t>
            </w:r>
          </w:p>
        </w:tc>
        <w:tc>
          <w:tcPr>
            <w:tcW w:w="0" w:type="auto"/>
            <w:shd w:val="clear" w:color="auto" w:fill="C4C4C4"/>
            <w:tcMar>
              <w:top w:w="0" w:type="dxa"/>
              <w:left w:w="0" w:type="dxa"/>
              <w:bottom w:w="0" w:type="dxa"/>
              <w:right w:w="0" w:type="dxa"/>
            </w:tcMar>
            <w:vAlign w:val="center"/>
            <w:hideMark/>
          </w:tcPr>
          <w:p w:rsidR="00892D2F" w:rsidRPr="00BB1D97" w:rsidRDefault="00892D2F" w:rsidP="008D6AFD">
            <w:pPr>
              <w:spacing w:after="0" w:line="240" w:lineRule="auto"/>
              <w:jc w:val="center"/>
              <w:rPr>
                <w:rFonts w:cstheme="minorHAnsi"/>
                <w:b/>
                <w:bCs/>
                <w:sz w:val="18"/>
                <w:szCs w:val="18"/>
              </w:rPr>
            </w:pPr>
            <w:r w:rsidRPr="00BB1D97">
              <w:rPr>
                <w:rFonts w:cstheme="minorHAnsi"/>
                <w:b/>
                <w:bCs/>
                <w:sz w:val="18"/>
                <w:szCs w:val="18"/>
              </w:rPr>
              <w:t>Curs de schimb</w:t>
            </w:r>
          </w:p>
        </w:tc>
        <w:tc>
          <w:tcPr>
            <w:tcW w:w="0" w:type="auto"/>
            <w:shd w:val="clear" w:color="auto" w:fill="C4C4C4"/>
            <w:tcMar>
              <w:top w:w="0" w:type="dxa"/>
              <w:left w:w="0" w:type="dxa"/>
              <w:bottom w:w="0" w:type="dxa"/>
              <w:right w:w="0" w:type="dxa"/>
            </w:tcMar>
            <w:vAlign w:val="center"/>
            <w:hideMark/>
          </w:tcPr>
          <w:p w:rsidR="00892D2F" w:rsidRPr="00BB1D97" w:rsidRDefault="00892D2F" w:rsidP="008D6AFD">
            <w:pPr>
              <w:spacing w:after="0" w:line="240" w:lineRule="auto"/>
              <w:jc w:val="center"/>
              <w:rPr>
                <w:rFonts w:cstheme="minorHAnsi"/>
                <w:b/>
                <w:bCs/>
                <w:sz w:val="18"/>
                <w:szCs w:val="18"/>
              </w:rPr>
            </w:pPr>
            <w:r w:rsidRPr="00BB1D97">
              <w:rPr>
                <w:rFonts w:cstheme="minorHAnsi"/>
                <w:b/>
                <w:bCs/>
                <w:sz w:val="18"/>
                <w:szCs w:val="18"/>
              </w:rPr>
              <w:t>Data curs</w:t>
            </w:r>
          </w:p>
        </w:tc>
      </w:tr>
      <w:tr w:rsidR="00CA5B00" w:rsidRPr="00BB1D97" w:rsidTr="009408C2">
        <w:trPr>
          <w:tblHeader/>
        </w:trPr>
        <w:tc>
          <w:tcPr>
            <w:tcW w:w="717" w:type="pct"/>
            <w:shd w:val="clear" w:color="auto" w:fill="auto"/>
            <w:tcMar>
              <w:top w:w="0" w:type="dxa"/>
              <w:left w:w="0" w:type="dxa"/>
              <w:bottom w:w="0" w:type="dxa"/>
              <w:right w:w="0" w:type="dxa"/>
            </w:tcMar>
            <w:vAlign w:val="center"/>
          </w:tcPr>
          <w:p w:rsidR="00CA5B00" w:rsidRPr="00BB1D97" w:rsidRDefault="00CA5B00" w:rsidP="008D6AFD">
            <w:pPr>
              <w:spacing w:after="0" w:line="240" w:lineRule="auto"/>
              <w:jc w:val="center"/>
              <w:rPr>
                <w:rFonts w:cstheme="minorHAnsi"/>
                <w:b/>
                <w:bCs/>
                <w:sz w:val="18"/>
                <w:szCs w:val="18"/>
              </w:rPr>
            </w:pPr>
          </w:p>
        </w:tc>
        <w:tc>
          <w:tcPr>
            <w:tcW w:w="0" w:type="auto"/>
            <w:shd w:val="clear" w:color="auto" w:fill="auto"/>
            <w:tcMar>
              <w:top w:w="0" w:type="dxa"/>
              <w:left w:w="0" w:type="dxa"/>
              <w:bottom w:w="0" w:type="dxa"/>
              <w:right w:w="0" w:type="dxa"/>
            </w:tcMar>
            <w:vAlign w:val="center"/>
          </w:tcPr>
          <w:p w:rsidR="00CA5B00" w:rsidRPr="00BB1D97" w:rsidRDefault="00CA5B00" w:rsidP="008D6AFD">
            <w:pPr>
              <w:spacing w:after="0" w:line="240" w:lineRule="auto"/>
              <w:jc w:val="center"/>
              <w:rPr>
                <w:rFonts w:cstheme="minorHAnsi"/>
                <w:b/>
                <w:bCs/>
                <w:sz w:val="18"/>
                <w:szCs w:val="18"/>
              </w:rPr>
            </w:pPr>
          </w:p>
        </w:tc>
        <w:tc>
          <w:tcPr>
            <w:tcW w:w="0" w:type="auto"/>
            <w:shd w:val="clear" w:color="auto" w:fill="auto"/>
            <w:tcMar>
              <w:top w:w="0" w:type="dxa"/>
              <w:left w:w="0" w:type="dxa"/>
              <w:bottom w:w="0" w:type="dxa"/>
              <w:right w:w="0" w:type="dxa"/>
            </w:tcMar>
            <w:vAlign w:val="center"/>
          </w:tcPr>
          <w:p w:rsidR="00CA5B00" w:rsidRPr="00BB1D97" w:rsidRDefault="00CA5B00" w:rsidP="008D6AFD">
            <w:pPr>
              <w:spacing w:after="0" w:line="240" w:lineRule="auto"/>
              <w:jc w:val="center"/>
              <w:rPr>
                <w:rFonts w:cstheme="minorHAnsi"/>
                <w:b/>
                <w:bCs/>
                <w:sz w:val="18"/>
                <w:szCs w:val="18"/>
              </w:rPr>
            </w:pPr>
          </w:p>
        </w:tc>
        <w:tc>
          <w:tcPr>
            <w:tcW w:w="0" w:type="auto"/>
            <w:shd w:val="clear" w:color="auto" w:fill="auto"/>
            <w:tcMar>
              <w:top w:w="0" w:type="dxa"/>
              <w:left w:w="0" w:type="dxa"/>
              <w:bottom w:w="0" w:type="dxa"/>
              <w:right w:w="0" w:type="dxa"/>
            </w:tcMar>
            <w:vAlign w:val="center"/>
          </w:tcPr>
          <w:p w:rsidR="00CA5B00" w:rsidRPr="00BB1D97" w:rsidRDefault="00CA5B00" w:rsidP="008D6AFD">
            <w:pPr>
              <w:spacing w:after="0" w:line="240" w:lineRule="auto"/>
              <w:jc w:val="center"/>
              <w:rPr>
                <w:rFonts w:cstheme="minorHAnsi"/>
                <w:b/>
                <w:bCs/>
                <w:sz w:val="18"/>
                <w:szCs w:val="18"/>
              </w:rPr>
            </w:pPr>
          </w:p>
        </w:tc>
        <w:tc>
          <w:tcPr>
            <w:tcW w:w="468" w:type="pct"/>
            <w:shd w:val="clear" w:color="auto" w:fill="auto"/>
            <w:tcMar>
              <w:top w:w="0" w:type="dxa"/>
              <w:left w:w="0" w:type="dxa"/>
              <w:bottom w:w="0" w:type="dxa"/>
              <w:right w:w="0" w:type="dxa"/>
            </w:tcMar>
            <w:vAlign w:val="center"/>
          </w:tcPr>
          <w:p w:rsidR="00CA5B00" w:rsidRPr="00BB1D97" w:rsidRDefault="00CA5B00" w:rsidP="008D6AFD">
            <w:pPr>
              <w:spacing w:after="0" w:line="240" w:lineRule="auto"/>
              <w:jc w:val="center"/>
              <w:rPr>
                <w:rFonts w:cstheme="minorHAnsi"/>
                <w:b/>
                <w:bCs/>
                <w:sz w:val="18"/>
                <w:szCs w:val="18"/>
                <w:highlight w:val="red"/>
              </w:rPr>
            </w:pPr>
          </w:p>
        </w:tc>
        <w:tc>
          <w:tcPr>
            <w:tcW w:w="426" w:type="pct"/>
            <w:shd w:val="clear" w:color="auto" w:fill="auto"/>
            <w:tcMar>
              <w:top w:w="0" w:type="dxa"/>
              <w:left w:w="0" w:type="dxa"/>
              <w:bottom w:w="0" w:type="dxa"/>
              <w:right w:w="0" w:type="dxa"/>
            </w:tcMar>
            <w:vAlign w:val="center"/>
          </w:tcPr>
          <w:p w:rsidR="00CA5B00" w:rsidRPr="00BB1D97" w:rsidRDefault="00CA5B00" w:rsidP="008D6AFD">
            <w:pPr>
              <w:spacing w:after="0" w:line="240" w:lineRule="auto"/>
              <w:jc w:val="center"/>
              <w:rPr>
                <w:rFonts w:cstheme="minorHAnsi"/>
                <w:b/>
                <w:bCs/>
                <w:sz w:val="18"/>
                <w:szCs w:val="18"/>
              </w:rPr>
            </w:pPr>
          </w:p>
        </w:tc>
        <w:tc>
          <w:tcPr>
            <w:tcW w:w="0" w:type="auto"/>
            <w:shd w:val="clear" w:color="auto" w:fill="auto"/>
            <w:tcMar>
              <w:top w:w="0" w:type="dxa"/>
              <w:left w:w="0" w:type="dxa"/>
              <w:bottom w:w="0" w:type="dxa"/>
              <w:right w:w="0" w:type="dxa"/>
            </w:tcMar>
            <w:vAlign w:val="center"/>
          </w:tcPr>
          <w:p w:rsidR="00CA5B00" w:rsidRPr="00BB1D97" w:rsidRDefault="00CA5B00" w:rsidP="008D6AFD">
            <w:pPr>
              <w:spacing w:after="0" w:line="240" w:lineRule="auto"/>
              <w:jc w:val="center"/>
              <w:rPr>
                <w:rFonts w:cstheme="minorHAnsi"/>
                <w:b/>
                <w:bCs/>
                <w:sz w:val="18"/>
                <w:szCs w:val="18"/>
              </w:rPr>
            </w:pPr>
          </w:p>
        </w:tc>
        <w:tc>
          <w:tcPr>
            <w:tcW w:w="0" w:type="auto"/>
            <w:shd w:val="clear" w:color="auto" w:fill="auto"/>
            <w:tcMar>
              <w:top w:w="0" w:type="dxa"/>
              <w:left w:w="0" w:type="dxa"/>
              <w:bottom w:w="0" w:type="dxa"/>
              <w:right w:w="0" w:type="dxa"/>
            </w:tcMar>
            <w:vAlign w:val="center"/>
          </w:tcPr>
          <w:p w:rsidR="00CA5B00" w:rsidRPr="00BB1D97" w:rsidRDefault="00CA5B00" w:rsidP="008D6AFD">
            <w:pPr>
              <w:spacing w:after="0" w:line="240" w:lineRule="auto"/>
              <w:jc w:val="center"/>
              <w:rPr>
                <w:rFonts w:cstheme="minorHAnsi"/>
                <w:b/>
                <w:bCs/>
                <w:sz w:val="18"/>
                <w:szCs w:val="18"/>
              </w:rPr>
            </w:pPr>
          </w:p>
        </w:tc>
      </w:tr>
    </w:tbl>
    <w:p w:rsidR="00BD26F8" w:rsidRPr="00BB1D97" w:rsidRDefault="008A643D" w:rsidP="00542791">
      <w:pPr>
        <w:spacing w:after="0" w:line="240" w:lineRule="auto"/>
        <w:rPr>
          <w:rFonts w:cstheme="minorHAnsi"/>
          <w:i/>
          <w:color w:val="FF0000"/>
          <w:sz w:val="18"/>
          <w:szCs w:val="18"/>
        </w:rPr>
      </w:pPr>
      <w:r w:rsidRPr="00BB1D97">
        <w:rPr>
          <w:rFonts w:cstheme="minorHAnsi"/>
          <w:i/>
          <w:color w:val="FF0000"/>
          <w:sz w:val="18"/>
          <w:szCs w:val="18"/>
        </w:rPr>
        <w:t xml:space="preserve">* </w:t>
      </w:r>
      <w:r w:rsidR="00BB1D97" w:rsidRPr="00BB1D97">
        <w:rPr>
          <w:i/>
          <w:color w:val="FF0000"/>
          <w:sz w:val="18"/>
          <w:szCs w:val="18"/>
        </w:rPr>
        <w:t>Se va completa cu bugetul național și FEPAM</w:t>
      </w:r>
      <w:r w:rsidRPr="00BB1D97">
        <w:rPr>
          <w:rFonts w:cstheme="minorHAnsi"/>
          <w:i/>
          <w:color w:val="FF0000"/>
          <w:sz w:val="18"/>
          <w:szCs w:val="18"/>
        </w:rPr>
        <w:br/>
      </w:r>
      <w:r w:rsidR="00BD26F8" w:rsidRPr="00BB1D97">
        <w:rPr>
          <w:rFonts w:cstheme="minorHAnsi"/>
          <w:i/>
          <w:color w:val="FF0000"/>
          <w:sz w:val="18"/>
          <w:szCs w:val="18"/>
        </w:rPr>
        <w:t>**LEI</w:t>
      </w:r>
    </w:p>
    <w:p w:rsidR="00BD26F8" w:rsidRPr="00BB1D97" w:rsidRDefault="00BD26F8" w:rsidP="00542791">
      <w:pPr>
        <w:spacing w:after="0" w:line="240" w:lineRule="auto"/>
        <w:rPr>
          <w:rFonts w:cstheme="minorHAnsi"/>
          <w:b/>
        </w:rPr>
      </w:pPr>
    </w:p>
    <w:p w:rsidR="0090520F" w:rsidRPr="00BB1D97" w:rsidRDefault="0090520F" w:rsidP="00542791">
      <w:pPr>
        <w:spacing w:after="0" w:line="240" w:lineRule="auto"/>
        <w:rPr>
          <w:rFonts w:cstheme="minorHAnsi"/>
          <w:b/>
          <w:color w:val="7030A0"/>
        </w:rPr>
      </w:pPr>
      <w:r w:rsidRPr="00BB1D97">
        <w:rPr>
          <w:rFonts w:cstheme="minorHAnsi"/>
          <w:b/>
          <w:color w:val="7030A0"/>
        </w:rPr>
        <w:t>Structura grupului</w:t>
      </w:r>
    </w:p>
    <w:p w:rsidR="0090520F" w:rsidRPr="00BB1D97" w:rsidRDefault="0090520F" w:rsidP="00542791">
      <w:pPr>
        <w:spacing w:after="0" w:line="240" w:lineRule="auto"/>
        <w:rPr>
          <w:rFonts w:cstheme="minorHAnsi"/>
          <w:b/>
        </w:rPr>
      </w:pPr>
      <w:r w:rsidRPr="00BB1D97">
        <w:rPr>
          <w:rFonts w:cstheme="minorHAnsi"/>
          <w:b/>
        </w:rPr>
        <w:lastRenderedPageBreak/>
        <w:t>Descrierea structurii grupului</w:t>
      </w:r>
    </w:p>
    <w:tbl>
      <w:tblPr>
        <w:tblStyle w:val="TableGrid"/>
        <w:tblW w:w="0" w:type="auto"/>
        <w:tblLook w:val="04A0" w:firstRow="1" w:lastRow="0" w:firstColumn="1" w:lastColumn="0" w:noHBand="0" w:noVBand="1"/>
      </w:tblPr>
      <w:tblGrid>
        <w:gridCol w:w="9346"/>
      </w:tblGrid>
      <w:tr w:rsidR="0090520F" w:rsidRPr="00BB1D97" w:rsidTr="0090520F">
        <w:tc>
          <w:tcPr>
            <w:tcW w:w="9572" w:type="dxa"/>
          </w:tcPr>
          <w:p w:rsidR="0090520F" w:rsidRPr="00BB1D97" w:rsidRDefault="0090520F" w:rsidP="00542791">
            <w:pPr>
              <w:rPr>
                <w:rFonts w:cstheme="minorHAnsi"/>
                <w:b/>
                <w:i/>
                <w:color w:val="FF0000"/>
              </w:rPr>
            </w:pPr>
          </w:p>
        </w:tc>
      </w:tr>
    </w:tbl>
    <w:p w:rsidR="003F1A1E" w:rsidRPr="00BB1D97" w:rsidRDefault="003F1A1E" w:rsidP="008D6AFD">
      <w:pPr>
        <w:spacing w:after="0" w:line="240" w:lineRule="auto"/>
        <w:rPr>
          <w:rFonts w:cstheme="minorHAnsi"/>
          <w:b/>
        </w:rPr>
      </w:pPr>
    </w:p>
    <w:p w:rsidR="00C30D23" w:rsidRPr="00BB1D97" w:rsidRDefault="00C30D23" w:rsidP="008D6AFD">
      <w:pPr>
        <w:spacing w:after="0" w:line="240" w:lineRule="auto"/>
        <w:rPr>
          <w:rFonts w:cstheme="minorHAnsi"/>
          <w:b/>
        </w:rPr>
      </w:pPr>
    </w:p>
    <w:p w:rsidR="00B735CE" w:rsidRPr="00BB1D97" w:rsidRDefault="00B735CE" w:rsidP="008D6AFD">
      <w:pPr>
        <w:spacing w:after="0" w:line="240" w:lineRule="auto"/>
        <w:rPr>
          <w:rFonts w:cstheme="minorHAnsi"/>
          <w:b/>
        </w:rPr>
      </w:pPr>
    </w:p>
    <w:p w:rsidR="00B735CE" w:rsidRPr="00BB1D97" w:rsidRDefault="00B735CE" w:rsidP="008D6AFD">
      <w:pPr>
        <w:spacing w:after="0" w:line="240" w:lineRule="auto"/>
        <w:rPr>
          <w:rFonts w:cstheme="minorHAnsi"/>
          <w:b/>
        </w:rPr>
      </w:pPr>
    </w:p>
    <w:p w:rsidR="003F1A1E" w:rsidRPr="00BB1D97" w:rsidRDefault="006E49CF" w:rsidP="008D6AFD">
      <w:pPr>
        <w:pStyle w:val="Heading1"/>
        <w:shd w:val="clear" w:color="auto" w:fill="8DB3E2" w:themeFill="text2" w:themeFillTint="66"/>
        <w:spacing w:before="0" w:line="240" w:lineRule="auto"/>
        <w:rPr>
          <w:rFonts w:asciiTheme="minorHAnsi" w:hAnsiTheme="minorHAnsi" w:cstheme="minorHAnsi"/>
          <w:color w:val="auto"/>
          <w:sz w:val="22"/>
          <w:szCs w:val="22"/>
        </w:rPr>
      </w:pPr>
      <w:bookmarkStart w:id="3" w:name="_Toc451334339"/>
      <w:bookmarkStart w:id="4" w:name="_Toc507229039"/>
      <w:r w:rsidRPr="00BB1D97">
        <w:rPr>
          <w:rFonts w:asciiTheme="minorHAnsi" w:hAnsiTheme="minorHAnsi" w:cstheme="minorHAnsi"/>
          <w:color w:val="auto"/>
          <w:sz w:val="22"/>
          <w:szCs w:val="22"/>
        </w:rPr>
        <w:t>2.</w:t>
      </w:r>
      <w:r w:rsidR="003F1A1E" w:rsidRPr="00BB1D97">
        <w:rPr>
          <w:rFonts w:asciiTheme="minorHAnsi" w:hAnsiTheme="minorHAnsi" w:cstheme="minorHAnsi"/>
          <w:color w:val="auto"/>
          <w:sz w:val="22"/>
          <w:szCs w:val="22"/>
        </w:rPr>
        <w:t xml:space="preserve"> Atribute proiect</w:t>
      </w:r>
      <w:bookmarkEnd w:id="3"/>
      <w:bookmarkEnd w:id="4"/>
    </w:p>
    <w:p w:rsidR="00542791" w:rsidRPr="00BB1D97" w:rsidRDefault="00542791" w:rsidP="008D6AFD">
      <w:pPr>
        <w:shd w:val="clear" w:color="auto" w:fill="FBFBFB"/>
        <w:spacing w:after="0" w:line="240" w:lineRule="auto"/>
        <w:rPr>
          <w:rFonts w:eastAsia="Times New Roman" w:cstheme="minorHAnsi"/>
          <w:b/>
          <w:bCs/>
          <w:color w:val="262626"/>
          <w:lang w:eastAsia="ro-RO"/>
        </w:rPr>
      </w:pPr>
      <w:r w:rsidRPr="00BB1D97">
        <w:rPr>
          <w:rFonts w:eastAsia="Times New Roman" w:cstheme="minorHAnsi"/>
          <w:b/>
          <w:bCs/>
          <w:color w:val="262626"/>
          <w:lang w:eastAsia="ro-RO"/>
        </w:rPr>
        <w:t>Tip proiect</w:t>
      </w:r>
    </w:p>
    <w:tbl>
      <w:tblPr>
        <w:tblStyle w:val="TableGrid"/>
        <w:tblW w:w="0" w:type="auto"/>
        <w:tblLook w:val="04A0" w:firstRow="1" w:lastRow="0" w:firstColumn="1" w:lastColumn="0" w:noHBand="0" w:noVBand="1"/>
      </w:tblPr>
      <w:tblGrid>
        <w:gridCol w:w="9346"/>
      </w:tblGrid>
      <w:tr w:rsidR="00542791" w:rsidRPr="00BB1D97" w:rsidTr="00A6287D">
        <w:trPr>
          <w:trHeight w:val="256"/>
        </w:trPr>
        <w:tc>
          <w:tcPr>
            <w:tcW w:w="9572" w:type="dxa"/>
          </w:tcPr>
          <w:p w:rsidR="00542791" w:rsidRPr="00BB1D97" w:rsidRDefault="00FC4D77" w:rsidP="00E104F2">
            <w:pPr>
              <w:rPr>
                <w:rFonts w:eastAsia="Times New Roman" w:cstheme="minorHAnsi"/>
                <w:bCs/>
                <w:color w:val="FF0000"/>
                <w:sz w:val="20"/>
                <w:szCs w:val="20"/>
                <w:lang w:eastAsia="ro-RO"/>
              </w:rPr>
            </w:pPr>
            <w:r w:rsidRPr="00BB1D97">
              <w:rPr>
                <w:rFonts w:eastAsia="Times New Roman" w:cstheme="minorHAnsi"/>
                <w:bCs/>
                <w:color w:val="FF0000"/>
                <w:sz w:val="20"/>
                <w:szCs w:val="20"/>
                <w:lang w:eastAsia="ro-RO"/>
              </w:rPr>
              <w:t xml:space="preserve">Se mentioneaza; investitii cu constructii montaj/ investitii fara constructii montaj/ </w:t>
            </w:r>
            <w:r w:rsidR="00E104F2" w:rsidRPr="00BB1D97">
              <w:rPr>
                <w:rFonts w:eastAsia="Times New Roman" w:cstheme="minorHAnsi"/>
                <w:bCs/>
                <w:color w:val="FF0000"/>
                <w:sz w:val="20"/>
                <w:szCs w:val="20"/>
                <w:lang w:eastAsia="ro-RO"/>
              </w:rPr>
              <w:t>servicii</w:t>
            </w:r>
          </w:p>
        </w:tc>
      </w:tr>
    </w:tbl>
    <w:p w:rsidR="007732BC" w:rsidRPr="00BB1D97" w:rsidRDefault="007732BC" w:rsidP="008D6AFD">
      <w:pPr>
        <w:shd w:val="clear" w:color="auto" w:fill="FBFBFB"/>
        <w:spacing w:after="0" w:line="240" w:lineRule="auto"/>
        <w:rPr>
          <w:rFonts w:eastAsia="Times New Roman" w:cstheme="minorHAnsi"/>
          <w:b/>
          <w:bCs/>
          <w:color w:val="262626"/>
          <w:lang w:eastAsia="ro-RO"/>
        </w:rPr>
      </w:pPr>
    </w:p>
    <w:p w:rsidR="00D75557" w:rsidRPr="00BB1D97" w:rsidRDefault="003F1A1E" w:rsidP="008D6AFD">
      <w:pPr>
        <w:shd w:val="clear" w:color="auto" w:fill="FBFBFB"/>
        <w:spacing w:after="0" w:line="240" w:lineRule="auto"/>
        <w:rPr>
          <w:rFonts w:eastAsia="Times New Roman" w:cstheme="minorHAnsi"/>
          <w:b/>
          <w:bCs/>
          <w:color w:val="262626"/>
          <w:lang w:eastAsia="ro-RO"/>
        </w:rPr>
      </w:pPr>
      <w:r w:rsidRPr="00BB1D97">
        <w:rPr>
          <w:rFonts w:eastAsia="Times New Roman" w:cstheme="minorHAnsi"/>
          <w:b/>
          <w:bCs/>
          <w:color w:val="262626"/>
          <w:lang w:eastAsia="ro-RO"/>
        </w:rPr>
        <w:t>Proiect major</w:t>
      </w:r>
      <w:r w:rsidR="00565AE4" w:rsidRPr="00BB1D97">
        <w:rPr>
          <w:rFonts w:eastAsia="Times New Roman" w:cstheme="minorHAnsi"/>
          <w:b/>
          <w:bCs/>
          <w:color w:val="262626"/>
          <w:lang w:eastAsia="ro-RO"/>
        </w:rPr>
        <w:t xml:space="preserve"> </w:t>
      </w:r>
      <w:r w:rsidR="00CF30EF" w:rsidRPr="00BB1D97">
        <w:rPr>
          <w:rFonts w:eastAsia="Times New Roman" w:cstheme="minorHAnsi"/>
          <w:b/>
          <w:bCs/>
          <w:color w:val="262626"/>
          <w:lang w:eastAsia="ro-RO"/>
        </w:rPr>
        <w:t xml:space="preserve"> : </w:t>
      </w:r>
      <w:r w:rsidR="00CF30EF" w:rsidRPr="00BB1D97">
        <w:rPr>
          <w:rFonts w:cstheme="minorHAnsi"/>
          <w:b/>
        </w:rPr>
        <w:t>Da/Nu</w:t>
      </w:r>
    </w:p>
    <w:p w:rsidR="00BB1D97" w:rsidRDefault="00CF30EF" w:rsidP="008D6AFD">
      <w:pPr>
        <w:shd w:val="clear" w:color="auto" w:fill="FBFBFB"/>
        <w:spacing w:after="0" w:line="240" w:lineRule="auto"/>
        <w:rPr>
          <w:rFonts w:eastAsia="Times New Roman" w:cstheme="minorHAnsi"/>
          <w:bCs/>
          <w:i/>
          <w:color w:val="FF0000"/>
          <w:sz w:val="20"/>
          <w:szCs w:val="20"/>
          <w:lang w:eastAsia="ro-RO"/>
        </w:rPr>
      </w:pPr>
      <w:r w:rsidRPr="00BB1D97">
        <w:rPr>
          <w:rFonts w:cstheme="minorHAnsi"/>
          <w:i/>
          <w:color w:val="FF0000"/>
          <w:sz w:val="20"/>
          <w:szCs w:val="20"/>
        </w:rPr>
        <w:t>Se va completa</w:t>
      </w:r>
      <w:r w:rsidRPr="00BB1D97">
        <w:rPr>
          <w:rFonts w:eastAsia="Times New Roman" w:cstheme="minorHAnsi"/>
          <w:bCs/>
          <w:color w:val="262626"/>
          <w:sz w:val="20"/>
          <w:szCs w:val="20"/>
          <w:lang w:eastAsia="ro-RO"/>
        </w:rPr>
        <w:t xml:space="preserve"> </w:t>
      </w:r>
      <w:r w:rsidRPr="00BB1D97">
        <w:rPr>
          <w:rFonts w:eastAsia="Times New Roman" w:cstheme="minorHAnsi"/>
          <w:bCs/>
          <w:i/>
          <w:color w:val="FF0000"/>
          <w:sz w:val="20"/>
          <w:szCs w:val="20"/>
          <w:lang w:eastAsia="ro-RO"/>
        </w:rPr>
        <w:t>NU</w:t>
      </w:r>
    </w:p>
    <w:p w:rsidR="00BB1D97" w:rsidRDefault="00BB1D97" w:rsidP="008D6AFD">
      <w:pPr>
        <w:shd w:val="clear" w:color="auto" w:fill="FBFBFB"/>
        <w:spacing w:after="0" w:line="240" w:lineRule="auto"/>
        <w:rPr>
          <w:rStyle w:val="Strong"/>
          <w:rFonts w:cstheme="minorHAnsi"/>
          <w:color w:val="262626"/>
          <w:shd w:val="clear" w:color="auto" w:fill="FBFBFB"/>
        </w:rPr>
      </w:pPr>
    </w:p>
    <w:p w:rsidR="003F1A1E" w:rsidRPr="00BB1D97" w:rsidRDefault="0090520F" w:rsidP="008D6AFD">
      <w:pPr>
        <w:shd w:val="clear" w:color="auto" w:fill="FBFBFB"/>
        <w:spacing w:after="0" w:line="240" w:lineRule="auto"/>
        <w:rPr>
          <w:rFonts w:eastAsia="Times New Roman" w:cstheme="minorHAnsi"/>
          <w:bCs/>
          <w:i/>
          <w:color w:val="FF0000"/>
          <w:sz w:val="20"/>
          <w:szCs w:val="20"/>
          <w:lang w:eastAsia="ro-RO"/>
        </w:rPr>
      </w:pPr>
      <w:r w:rsidRPr="00BB1D97">
        <w:rPr>
          <w:rStyle w:val="Strong"/>
          <w:rFonts w:cstheme="minorHAnsi"/>
          <w:color w:val="262626"/>
          <w:shd w:val="clear" w:color="auto" w:fill="FBFBFB"/>
        </w:rPr>
        <w:t>Codul comun de identificare (</w:t>
      </w:r>
      <w:r w:rsidR="003F1A1E" w:rsidRPr="00BB1D97">
        <w:rPr>
          <w:rFonts w:eastAsia="Times New Roman" w:cstheme="minorHAnsi"/>
          <w:b/>
          <w:bCs/>
          <w:color w:val="262626"/>
          <w:lang w:eastAsia="ro-RO"/>
        </w:rPr>
        <w:t>CCI</w:t>
      </w:r>
      <w:r w:rsidRPr="00BB1D97">
        <w:rPr>
          <w:rFonts w:eastAsia="Times New Roman" w:cstheme="minorHAnsi"/>
          <w:b/>
          <w:bCs/>
          <w:color w:val="262626"/>
          <w:lang w:eastAsia="ro-RO"/>
        </w:rPr>
        <w:t>)</w:t>
      </w:r>
      <w:r w:rsidR="003F1A1E" w:rsidRPr="00BB1D97">
        <w:rPr>
          <w:rFonts w:eastAsia="Times New Roman" w:cstheme="minorHAnsi"/>
          <w:b/>
          <w:bCs/>
          <w:color w:val="262626"/>
          <w:lang w:eastAsia="ro-RO"/>
        </w:rPr>
        <w:t xml:space="preserve"> </w:t>
      </w:r>
    </w:p>
    <w:tbl>
      <w:tblPr>
        <w:tblStyle w:val="TableGrid"/>
        <w:tblW w:w="0" w:type="auto"/>
        <w:tblLook w:val="04A0" w:firstRow="1" w:lastRow="0" w:firstColumn="1" w:lastColumn="0" w:noHBand="0" w:noVBand="1"/>
      </w:tblPr>
      <w:tblGrid>
        <w:gridCol w:w="9288"/>
      </w:tblGrid>
      <w:tr w:rsidR="003F1A1E" w:rsidRPr="00BB1D97" w:rsidTr="003F1A1E">
        <w:tc>
          <w:tcPr>
            <w:tcW w:w="9288" w:type="dxa"/>
          </w:tcPr>
          <w:p w:rsidR="003F1A1E" w:rsidRPr="00BB1D97" w:rsidRDefault="0019687A" w:rsidP="00D00017">
            <w:pPr>
              <w:shd w:val="clear" w:color="auto" w:fill="FBFBFB"/>
              <w:rPr>
                <w:rFonts w:eastAsia="Times New Roman" w:cstheme="minorHAnsi"/>
                <w:bCs/>
                <w:i/>
                <w:color w:val="FF0000"/>
                <w:sz w:val="20"/>
                <w:szCs w:val="20"/>
                <w:lang w:eastAsia="ro-RO"/>
              </w:rPr>
            </w:pPr>
            <w:r w:rsidRPr="00BB1D97">
              <w:rPr>
                <w:rFonts w:eastAsia="Times New Roman" w:cstheme="minorHAnsi"/>
                <w:bCs/>
                <w:i/>
                <w:color w:val="FF0000"/>
                <w:sz w:val="20"/>
                <w:szCs w:val="20"/>
                <w:lang w:eastAsia="ro-RO"/>
              </w:rPr>
              <w:t>Nu este cazul</w:t>
            </w:r>
          </w:p>
        </w:tc>
      </w:tr>
    </w:tbl>
    <w:p w:rsidR="007732BC" w:rsidRPr="00BB1D97" w:rsidRDefault="007732BC" w:rsidP="008D6AFD">
      <w:pPr>
        <w:shd w:val="clear" w:color="auto" w:fill="FBFBFB"/>
        <w:spacing w:after="0" w:line="240" w:lineRule="auto"/>
        <w:rPr>
          <w:rFonts w:eastAsia="Times New Roman" w:cstheme="minorHAnsi"/>
          <w:b/>
          <w:bCs/>
          <w:color w:val="262626"/>
          <w:lang w:eastAsia="ro-RO"/>
        </w:rPr>
      </w:pPr>
    </w:p>
    <w:p w:rsidR="00D75557" w:rsidRPr="00BB1D97" w:rsidRDefault="003F1A1E" w:rsidP="0089438A">
      <w:pPr>
        <w:shd w:val="clear" w:color="auto" w:fill="FBFBFB"/>
        <w:spacing w:after="0" w:line="240" w:lineRule="auto"/>
        <w:rPr>
          <w:rFonts w:eastAsia="Times New Roman" w:cstheme="minorHAnsi"/>
          <w:b/>
          <w:bCs/>
          <w:color w:val="262626"/>
          <w:lang w:eastAsia="ro-RO"/>
        </w:rPr>
      </w:pPr>
      <w:r w:rsidRPr="00BB1D97">
        <w:rPr>
          <w:rFonts w:eastAsia="Times New Roman" w:cstheme="minorHAnsi"/>
          <w:b/>
          <w:bCs/>
          <w:color w:val="262626"/>
          <w:lang w:eastAsia="ro-RO"/>
        </w:rPr>
        <w:t xml:space="preserve">Proiectul </w:t>
      </w:r>
      <w:r w:rsidR="00503A87" w:rsidRPr="00BB1D97">
        <w:rPr>
          <w:rFonts w:eastAsia="Times New Roman" w:cstheme="minorHAnsi"/>
          <w:b/>
          <w:bCs/>
          <w:color w:val="262626"/>
          <w:lang w:eastAsia="ro-RO"/>
        </w:rPr>
        <w:t>figurează</w:t>
      </w:r>
      <w:r w:rsidRPr="00BB1D97">
        <w:rPr>
          <w:rFonts w:eastAsia="Times New Roman" w:cstheme="minorHAnsi"/>
          <w:b/>
          <w:bCs/>
          <w:color w:val="262626"/>
          <w:lang w:eastAsia="ro-RO"/>
        </w:rPr>
        <w:t xml:space="preserve"> in lista </w:t>
      </w:r>
      <w:r w:rsidR="00565AE4" w:rsidRPr="00BB1D97">
        <w:rPr>
          <w:rFonts w:eastAsia="Times New Roman" w:cstheme="minorHAnsi"/>
          <w:b/>
          <w:bCs/>
          <w:color w:val="262626"/>
          <w:lang w:eastAsia="ro-RO"/>
        </w:rPr>
        <w:t xml:space="preserve">Proiectelor Majore (PM) </w:t>
      </w:r>
      <w:r w:rsidR="00CF30EF" w:rsidRPr="00BB1D97">
        <w:rPr>
          <w:rFonts w:eastAsia="Times New Roman" w:cstheme="minorHAnsi"/>
          <w:b/>
          <w:bCs/>
          <w:color w:val="262626"/>
          <w:lang w:eastAsia="ro-RO"/>
        </w:rPr>
        <w:t xml:space="preserve">: </w:t>
      </w:r>
      <w:r w:rsidR="00CF30EF" w:rsidRPr="00BB1D97">
        <w:rPr>
          <w:rFonts w:cstheme="minorHAnsi"/>
          <w:b/>
        </w:rPr>
        <w:t>Da/Nu</w:t>
      </w:r>
    </w:p>
    <w:p w:rsidR="007732BC" w:rsidRPr="00A73BAE" w:rsidRDefault="00A73BAE" w:rsidP="008D6AFD">
      <w:pPr>
        <w:shd w:val="clear" w:color="auto" w:fill="FBFBFB"/>
        <w:spacing w:after="0" w:line="240" w:lineRule="auto"/>
        <w:rPr>
          <w:rFonts w:eastAsia="Times New Roman" w:cstheme="minorHAnsi"/>
          <w:bCs/>
          <w:color w:val="262626"/>
          <w:lang w:eastAsia="ro-RO"/>
        </w:rPr>
      </w:pPr>
      <w:r w:rsidRPr="00A73BAE">
        <w:rPr>
          <w:rFonts w:cstheme="minorHAnsi"/>
          <w:i/>
          <w:color w:val="FF0000"/>
        </w:rPr>
        <w:t>se va selecta NU</w:t>
      </w:r>
    </w:p>
    <w:p w:rsidR="00A73BAE" w:rsidRDefault="00A73BAE" w:rsidP="008D6AFD">
      <w:pPr>
        <w:shd w:val="clear" w:color="auto" w:fill="FBFBFB"/>
        <w:spacing w:after="0" w:line="240" w:lineRule="auto"/>
        <w:rPr>
          <w:rFonts w:eastAsia="Times New Roman" w:cstheme="minorHAnsi"/>
          <w:b/>
          <w:bCs/>
          <w:color w:val="262626"/>
          <w:lang w:eastAsia="ro-RO"/>
        </w:rPr>
      </w:pPr>
    </w:p>
    <w:p w:rsidR="003F1A1E" w:rsidRPr="00BB1D97" w:rsidRDefault="003F1A1E" w:rsidP="008D6AFD">
      <w:pPr>
        <w:shd w:val="clear" w:color="auto" w:fill="FBFBFB"/>
        <w:spacing w:after="0" w:line="240" w:lineRule="auto"/>
        <w:rPr>
          <w:rFonts w:eastAsia="Times New Roman" w:cstheme="minorHAnsi"/>
          <w:bCs/>
          <w:color w:val="262626"/>
          <w:lang w:eastAsia="ro-RO"/>
        </w:rPr>
      </w:pPr>
      <w:r w:rsidRPr="00BB1D97">
        <w:rPr>
          <w:rFonts w:eastAsia="Times New Roman" w:cstheme="minorHAnsi"/>
          <w:b/>
          <w:bCs/>
          <w:color w:val="262626"/>
          <w:lang w:eastAsia="ro-RO"/>
        </w:rPr>
        <w:t>Proiect fazat</w:t>
      </w:r>
      <w:r w:rsidR="00565AE4" w:rsidRPr="00BB1D97">
        <w:rPr>
          <w:rFonts w:eastAsia="Times New Roman" w:cstheme="minorHAnsi"/>
          <w:b/>
          <w:bCs/>
          <w:color w:val="262626"/>
          <w:lang w:eastAsia="ro-RO"/>
        </w:rPr>
        <w:t xml:space="preserve"> </w:t>
      </w:r>
      <w:r w:rsidR="00CF30EF" w:rsidRPr="00BB1D97">
        <w:rPr>
          <w:rFonts w:eastAsia="Times New Roman" w:cstheme="minorHAnsi"/>
          <w:b/>
          <w:bCs/>
          <w:color w:val="262626"/>
          <w:lang w:eastAsia="ro-RO"/>
        </w:rPr>
        <w:t xml:space="preserve"> : </w:t>
      </w:r>
      <w:r w:rsidR="00CF30EF" w:rsidRPr="00BB1D97">
        <w:rPr>
          <w:rFonts w:cstheme="minorHAnsi"/>
          <w:b/>
        </w:rPr>
        <w:t>Da/Nu</w:t>
      </w:r>
    </w:p>
    <w:p w:rsidR="00A73BAE" w:rsidRPr="00A73BAE" w:rsidRDefault="00A73BAE" w:rsidP="00A73BAE">
      <w:pPr>
        <w:shd w:val="clear" w:color="auto" w:fill="FBFBFB"/>
        <w:spacing w:after="0" w:line="240" w:lineRule="auto"/>
        <w:rPr>
          <w:rFonts w:eastAsia="Times New Roman" w:cstheme="minorHAnsi"/>
          <w:bCs/>
          <w:color w:val="262626"/>
          <w:lang w:eastAsia="ro-RO"/>
        </w:rPr>
      </w:pPr>
      <w:r w:rsidRPr="00A73BAE">
        <w:rPr>
          <w:rFonts w:cstheme="minorHAnsi"/>
          <w:i/>
          <w:color w:val="FF0000"/>
        </w:rPr>
        <w:t>se va selecta NU</w:t>
      </w:r>
    </w:p>
    <w:p w:rsidR="00A73BAE" w:rsidRDefault="00A73BAE" w:rsidP="008D6AFD">
      <w:pPr>
        <w:shd w:val="clear" w:color="auto" w:fill="FBFBFB"/>
        <w:spacing w:after="0" w:line="240" w:lineRule="auto"/>
        <w:rPr>
          <w:rFonts w:eastAsia="Times New Roman" w:cstheme="minorHAnsi"/>
          <w:b/>
          <w:bCs/>
          <w:color w:val="262626"/>
          <w:lang w:eastAsia="ro-RO"/>
        </w:rPr>
      </w:pPr>
    </w:p>
    <w:p w:rsidR="003F1A1E" w:rsidRPr="00BB1D97" w:rsidRDefault="00503A87" w:rsidP="008D6AFD">
      <w:pPr>
        <w:shd w:val="clear" w:color="auto" w:fill="FBFBFB"/>
        <w:spacing w:after="0" w:line="240" w:lineRule="auto"/>
        <w:rPr>
          <w:rFonts w:eastAsia="Times New Roman" w:cstheme="minorHAnsi"/>
          <w:b/>
          <w:bCs/>
          <w:color w:val="262626"/>
          <w:lang w:eastAsia="ro-RO"/>
        </w:rPr>
      </w:pPr>
      <w:r w:rsidRPr="00BB1D97">
        <w:rPr>
          <w:rFonts w:eastAsia="Times New Roman" w:cstheme="minorHAnsi"/>
          <w:b/>
          <w:bCs/>
          <w:color w:val="262626"/>
          <w:lang w:eastAsia="ro-RO"/>
        </w:rPr>
        <w:t>Numărul</w:t>
      </w:r>
      <w:r w:rsidR="003F1A1E" w:rsidRPr="00BB1D97">
        <w:rPr>
          <w:rFonts w:eastAsia="Times New Roman" w:cstheme="minorHAnsi"/>
          <w:b/>
          <w:bCs/>
          <w:color w:val="262626"/>
          <w:lang w:eastAsia="ro-RO"/>
        </w:rPr>
        <w:t xml:space="preserve"> fazei </w:t>
      </w:r>
    </w:p>
    <w:tbl>
      <w:tblPr>
        <w:tblStyle w:val="TableGrid"/>
        <w:tblW w:w="0" w:type="auto"/>
        <w:tblLook w:val="04A0" w:firstRow="1" w:lastRow="0" w:firstColumn="1" w:lastColumn="0" w:noHBand="0" w:noVBand="1"/>
      </w:tblPr>
      <w:tblGrid>
        <w:gridCol w:w="9288"/>
      </w:tblGrid>
      <w:tr w:rsidR="003F1A1E" w:rsidRPr="00BB1D97" w:rsidTr="003F1A1E">
        <w:tc>
          <w:tcPr>
            <w:tcW w:w="9288" w:type="dxa"/>
          </w:tcPr>
          <w:p w:rsidR="003F1A1E" w:rsidRPr="00A73BAE" w:rsidRDefault="0019687A" w:rsidP="008D6AFD">
            <w:pPr>
              <w:rPr>
                <w:rFonts w:eastAsia="Times New Roman" w:cstheme="minorHAnsi"/>
                <w:bCs/>
                <w:color w:val="262626"/>
                <w:sz w:val="20"/>
                <w:szCs w:val="20"/>
                <w:lang w:eastAsia="ro-RO"/>
              </w:rPr>
            </w:pPr>
            <w:r w:rsidRPr="00A73BAE">
              <w:rPr>
                <w:rFonts w:eastAsia="Times New Roman" w:cstheme="minorHAnsi"/>
                <w:bCs/>
                <w:i/>
                <w:color w:val="FF0000"/>
                <w:sz w:val="20"/>
                <w:szCs w:val="20"/>
                <w:lang w:eastAsia="ro-RO"/>
              </w:rPr>
              <w:t>Nu este cazul</w:t>
            </w:r>
          </w:p>
        </w:tc>
      </w:tr>
    </w:tbl>
    <w:p w:rsidR="007732BC" w:rsidRPr="00BB1D97" w:rsidRDefault="007732BC" w:rsidP="008D6AFD">
      <w:pPr>
        <w:shd w:val="clear" w:color="auto" w:fill="FBFBFB"/>
        <w:spacing w:after="0" w:line="240" w:lineRule="auto"/>
        <w:rPr>
          <w:rFonts w:eastAsia="Times New Roman" w:cstheme="minorHAnsi"/>
          <w:b/>
          <w:bCs/>
          <w:color w:val="262626"/>
          <w:lang w:eastAsia="ro-RO"/>
        </w:rPr>
      </w:pPr>
    </w:p>
    <w:p w:rsidR="0089438A" w:rsidRPr="00BB1D97" w:rsidRDefault="003F1A1E" w:rsidP="0089438A">
      <w:pPr>
        <w:shd w:val="clear" w:color="auto" w:fill="FBFBFB"/>
        <w:spacing w:after="0" w:line="240" w:lineRule="auto"/>
        <w:rPr>
          <w:rFonts w:eastAsia="Times New Roman" w:cstheme="minorHAnsi"/>
          <w:b/>
          <w:bCs/>
          <w:i/>
          <w:color w:val="FF0000"/>
          <w:lang w:eastAsia="ro-RO"/>
        </w:rPr>
      </w:pPr>
      <w:r w:rsidRPr="00BB1D97">
        <w:rPr>
          <w:rFonts w:eastAsia="Times New Roman" w:cstheme="minorHAnsi"/>
          <w:b/>
          <w:bCs/>
          <w:color w:val="262626"/>
          <w:lang w:eastAsia="ro-RO"/>
        </w:rPr>
        <w:t xml:space="preserve">Proiectul face parte dintr-o </w:t>
      </w:r>
      <w:r w:rsidR="00503A87" w:rsidRPr="00BB1D97">
        <w:rPr>
          <w:rFonts w:eastAsia="Times New Roman" w:cstheme="minorHAnsi"/>
          <w:b/>
          <w:bCs/>
          <w:color w:val="262626"/>
          <w:lang w:eastAsia="ro-RO"/>
        </w:rPr>
        <w:t>rețea</w:t>
      </w:r>
      <w:r w:rsidRPr="00BB1D97">
        <w:rPr>
          <w:rFonts w:eastAsia="Times New Roman" w:cstheme="minorHAnsi"/>
          <w:b/>
          <w:bCs/>
          <w:color w:val="262626"/>
          <w:lang w:eastAsia="ro-RO"/>
        </w:rPr>
        <w:t xml:space="preserve"> transeuropeana</w:t>
      </w:r>
      <w:r w:rsidR="00565AE4" w:rsidRPr="00BB1D97">
        <w:rPr>
          <w:rFonts w:eastAsia="Times New Roman" w:cstheme="minorHAnsi"/>
          <w:b/>
          <w:bCs/>
          <w:color w:val="262626"/>
          <w:lang w:eastAsia="ro-RO"/>
        </w:rPr>
        <w:t xml:space="preserve"> </w:t>
      </w:r>
      <w:r w:rsidRPr="00BB1D97">
        <w:rPr>
          <w:rFonts w:eastAsia="Times New Roman" w:cstheme="minorHAnsi"/>
          <w:bCs/>
          <w:color w:val="262626"/>
          <w:lang w:eastAsia="ro-RO"/>
        </w:rPr>
        <w:t xml:space="preserve"> </w:t>
      </w:r>
      <w:r w:rsidR="007756E0" w:rsidRPr="00BB1D97">
        <w:rPr>
          <w:rFonts w:eastAsia="Times New Roman" w:cstheme="minorHAnsi"/>
          <w:b/>
          <w:bCs/>
          <w:color w:val="262626"/>
          <w:lang w:eastAsia="ro-RO"/>
        </w:rPr>
        <w:t xml:space="preserve"> : </w:t>
      </w:r>
      <w:r w:rsidR="007756E0" w:rsidRPr="00BB1D97">
        <w:rPr>
          <w:rFonts w:cstheme="minorHAnsi"/>
          <w:b/>
        </w:rPr>
        <w:t>Da/Nu</w:t>
      </w:r>
    </w:p>
    <w:p w:rsidR="007732BC" w:rsidRPr="00A73BAE" w:rsidRDefault="00A73BAE" w:rsidP="008D6AFD">
      <w:pPr>
        <w:shd w:val="clear" w:color="auto" w:fill="FBFBFB"/>
        <w:spacing w:after="0" w:line="240" w:lineRule="auto"/>
        <w:rPr>
          <w:rFonts w:eastAsia="Times New Roman" w:cstheme="minorHAnsi"/>
          <w:bCs/>
          <w:color w:val="262626"/>
          <w:lang w:eastAsia="ro-RO"/>
        </w:rPr>
      </w:pPr>
      <w:r w:rsidRPr="00A73BAE">
        <w:rPr>
          <w:rFonts w:cstheme="minorHAnsi"/>
          <w:i/>
          <w:color w:val="FF0000"/>
        </w:rPr>
        <w:t>se va selecta NU</w:t>
      </w:r>
    </w:p>
    <w:p w:rsidR="00A73BAE" w:rsidRDefault="00A73BAE" w:rsidP="008D6AFD">
      <w:pPr>
        <w:shd w:val="clear" w:color="auto" w:fill="FBFBFB"/>
        <w:spacing w:after="0" w:line="240" w:lineRule="auto"/>
        <w:rPr>
          <w:rFonts w:eastAsia="Times New Roman" w:cstheme="minorHAnsi"/>
          <w:b/>
          <w:bCs/>
          <w:color w:val="262626"/>
          <w:lang w:eastAsia="ro-RO"/>
        </w:rPr>
      </w:pPr>
    </w:p>
    <w:p w:rsidR="003F1A1E" w:rsidRPr="00BB1D97" w:rsidRDefault="00503A87" w:rsidP="008D6AFD">
      <w:pPr>
        <w:shd w:val="clear" w:color="auto" w:fill="FBFBFB"/>
        <w:spacing w:after="0" w:line="240" w:lineRule="auto"/>
        <w:rPr>
          <w:rFonts w:eastAsia="Times New Roman" w:cstheme="minorHAnsi"/>
          <w:bCs/>
          <w:color w:val="262626"/>
          <w:lang w:eastAsia="ro-RO"/>
        </w:rPr>
      </w:pPr>
      <w:r w:rsidRPr="00BB1D97">
        <w:rPr>
          <w:rFonts w:eastAsia="Times New Roman" w:cstheme="minorHAnsi"/>
          <w:b/>
          <w:bCs/>
          <w:color w:val="262626"/>
          <w:lang w:eastAsia="ro-RO"/>
        </w:rPr>
        <w:t>Operațiunea</w:t>
      </w:r>
      <w:r w:rsidR="003F1A1E" w:rsidRPr="00BB1D97">
        <w:rPr>
          <w:rFonts w:eastAsia="Times New Roman" w:cstheme="minorHAnsi"/>
          <w:b/>
          <w:bCs/>
          <w:color w:val="262626"/>
          <w:lang w:eastAsia="ro-RO"/>
        </w:rPr>
        <w:t xml:space="preserve"> este </w:t>
      </w:r>
      <w:r w:rsidR="00AE5279" w:rsidRPr="00BB1D97">
        <w:rPr>
          <w:rFonts w:eastAsia="Times New Roman" w:cstheme="minorHAnsi"/>
          <w:b/>
          <w:bCs/>
          <w:color w:val="262626"/>
          <w:lang w:eastAsia="ro-RO"/>
        </w:rPr>
        <w:t>Plan de Acțiune Comun (</w:t>
      </w:r>
      <w:r w:rsidR="003F1A1E" w:rsidRPr="00BB1D97">
        <w:rPr>
          <w:rFonts w:eastAsia="Times New Roman" w:cstheme="minorHAnsi"/>
          <w:b/>
          <w:bCs/>
          <w:color w:val="262626"/>
          <w:lang w:eastAsia="ro-RO"/>
        </w:rPr>
        <w:t>PAC</w:t>
      </w:r>
      <w:r w:rsidR="00AE5279" w:rsidRPr="00BB1D97">
        <w:rPr>
          <w:rFonts w:eastAsia="Times New Roman" w:cstheme="minorHAnsi"/>
          <w:b/>
          <w:bCs/>
          <w:color w:val="262626"/>
          <w:lang w:eastAsia="ro-RO"/>
        </w:rPr>
        <w:t xml:space="preserve">) </w:t>
      </w:r>
      <w:r w:rsidR="007756E0" w:rsidRPr="00BB1D97">
        <w:rPr>
          <w:rFonts w:eastAsia="Times New Roman" w:cstheme="minorHAnsi"/>
          <w:b/>
          <w:bCs/>
          <w:color w:val="262626"/>
          <w:lang w:eastAsia="ro-RO"/>
        </w:rPr>
        <w:t xml:space="preserve">: </w:t>
      </w:r>
      <w:r w:rsidR="007756E0" w:rsidRPr="00BB1D97">
        <w:rPr>
          <w:rFonts w:cstheme="minorHAnsi"/>
          <w:b/>
        </w:rPr>
        <w:t>Da/Nu</w:t>
      </w:r>
    </w:p>
    <w:p w:rsidR="00A73BAE" w:rsidRDefault="00A73BAE" w:rsidP="00A73BAE">
      <w:pPr>
        <w:shd w:val="clear" w:color="auto" w:fill="FBFBFB"/>
        <w:spacing w:after="0" w:line="240" w:lineRule="auto"/>
        <w:rPr>
          <w:rFonts w:cstheme="minorHAnsi"/>
          <w:i/>
          <w:color w:val="FF0000"/>
        </w:rPr>
      </w:pPr>
      <w:r w:rsidRPr="00A73BAE">
        <w:rPr>
          <w:rFonts w:cstheme="minorHAnsi"/>
          <w:i/>
          <w:color w:val="FF0000"/>
        </w:rPr>
        <w:t>se va selecta NU</w:t>
      </w:r>
    </w:p>
    <w:p w:rsidR="00A73BAE" w:rsidRPr="00A73BAE" w:rsidRDefault="00A73BAE" w:rsidP="00A73BAE">
      <w:pPr>
        <w:shd w:val="clear" w:color="auto" w:fill="FBFBFB"/>
        <w:spacing w:after="0" w:line="240" w:lineRule="auto"/>
        <w:rPr>
          <w:rFonts w:eastAsia="Times New Roman" w:cstheme="minorHAnsi"/>
          <w:bCs/>
          <w:color w:val="262626"/>
          <w:lang w:eastAsia="ro-RO"/>
        </w:rPr>
      </w:pPr>
    </w:p>
    <w:p w:rsidR="003F1A1E" w:rsidRPr="00BB1D97" w:rsidRDefault="0090520F" w:rsidP="008D6AFD">
      <w:pPr>
        <w:shd w:val="clear" w:color="auto" w:fill="FBFBFB"/>
        <w:spacing w:after="0" w:line="240" w:lineRule="auto"/>
        <w:rPr>
          <w:rFonts w:eastAsia="Times New Roman" w:cstheme="minorHAnsi"/>
          <w:b/>
          <w:bCs/>
          <w:color w:val="262626"/>
          <w:lang w:eastAsia="ro-RO"/>
        </w:rPr>
      </w:pPr>
      <w:r w:rsidRPr="00BB1D97">
        <w:rPr>
          <w:rFonts w:eastAsia="Times New Roman" w:cstheme="minorHAnsi"/>
          <w:b/>
          <w:bCs/>
          <w:color w:val="262626"/>
          <w:lang w:eastAsia="ro-RO"/>
        </w:rPr>
        <w:t>Codul comun de identificare al planului de acțiune comun</w:t>
      </w:r>
    </w:p>
    <w:tbl>
      <w:tblPr>
        <w:tblStyle w:val="TableGrid"/>
        <w:tblW w:w="0" w:type="auto"/>
        <w:tblLook w:val="04A0" w:firstRow="1" w:lastRow="0" w:firstColumn="1" w:lastColumn="0" w:noHBand="0" w:noVBand="1"/>
      </w:tblPr>
      <w:tblGrid>
        <w:gridCol w:w="9288"/>
      </w:tblGrid>
      <w:tr w:rsidR="003F1A1E" w:rsidRPr="00BB1D97" w:rsidTr="003F1A1E">
        <w:tc>
          <w:tcPr>
            <w:tcW w:w="9288" w:type="dxa"/>
          </w:tcPr>
          <w:p w:rsidR="003F1A1E" w:rsidRPr="00A73BAE" w:rsidRDefault="007C67D4" w:rsidP="00D00017">
            <w:pPr>
              <w:shd w:val="clear" w:color="auto" w:fill="FBFBFB"/>
              <w:rPr>
                <w:rFonts w:eastAsia="Times New Roman" w:cstheme="minorHAnsi"/>
                <w:bCs/>
                <w:i/>
                <w:color w:val="FF0000"/>
                <w:sz w:val="20"/>
                <w:szCs w:val="20"/>
                <w:lang w:eastAsia="ro-RO"/>
              </w:rPr>
            </w:pPr>
            <w:r w:rsidRPr="00A73BAE">
              <w:rPr>
                <w:rFonts w:eastAsia="Times New Roman" w:cstheme="minorHAnsi"/>
                <w:bCs/>
                <w:i/>
                <w:color w:val="FF0000"/>
                <w:sz w:val="20"/>
                <w:szCs w:val="20"/>
                <w:lang w:eastAsia="ro-RO"/>
              </w:rPr>
              <w:t>Nu este cazul</w:t>
            </w:r>
          </w:p>
        </w:tc>
      </w:tr>
    </w:tbl>
    <w:p w:rsidR="007732BC" w:rsidRPr="00BB1D97" w:rsidRDefault="007732BC" w:rsidP="008D6AFD">
      <w:pPr>
        <w:shd w:val="clear" w:color="auto" w:fill="FBFBFB"/>
        <w:spacing w:after="0" w:line="240" w:lineRule="auto"/>
        <w:rPr>
          <w:rFonts w:eastAsia="Times New Roman" w:cstheme="minorHAnsi"/>
          <w:b/>
          <w:bCs/>
          <w:color w:val="262626"/>
          <w:lang w:eastAsia="ro-RO"/>
        </w:rPr>
      </w:pPr>
    </w:p>
    <w:p w:rsidR="003F1A1E" w:rsidRPr="00BB1D97" w:rsidRDefault="003F1A1E" w:rsidP="008D6AFD">
      <w:pPr>
        <w:shd w:val="clear" w:color="auto" w:fill="FBFBFB"/>
        <w:spacing w:after="0" w:line="240" w:lineRule="auto"/>
        <w:rPr>
          <w:rFonts w:eastAsia="Times New Roman" w:cstheme="minorHAnsi"/>
          <w:b/>
          <w:bCs/>
          <w:color w:val="262626"/>
          <w:lang w:eastAsia="ro-RO"/>
        </w:rPr>
      </w:pPr>
      <w:r w:rsidRPr="00BB1D97">
        <w:rPr>
          <w:rFonts w:eastAsia="Times New Roman" w:cstheme="minorHAnsi"/>
          <w:b/>
          <w:bCs/>
          <w:color w:val="262626"/>
          <w:lang w:eastAsia="ro-RO"/>
        </w:rPr>
        <w:t xml:space="preserve">Proiectul include </w:t>
      </w:r>
      <w:r w:rsidR="00503A87" w:rsidRPr="00BB1D97">
        <w:rPr>
          <w:rFonts w:eastAsia="Times New Roman" w:cstheme="minorHAnsi"/>
          <w:b/>
          <w:bCs/>
          <w:color w:val="262626"/>
          <w:lang w:eastAsia="ro-RO"/>
        </w:rPr>
        <w:t>finanțare</w:t>
      </w:r>
      <w:r w:rsidRPr="00BB1D97">
        <w:rPr>
          <w:rFonts w:eastAsia="Times New Roman" w:cstheme="minorHAnsi"/>
          <w:b/>
          <w:bCs/>
          <w:color w:val="262626"/>
          <w:lang w:eastAsia="ro-RO"/>
        </w:rPr>
        <w:t xml:space="preserve"> </w:t>
      </w:r>
      <w:r w:rsidR="00565AE4" w:rsidRPr="00BB1D97">
        <w:rPr>
          <w:rFonts w:eastAsia="Times New Roman" w:cstheme="minorHAnsi"/>
          <w:b/>
          <w:bCs/>
          <w:color w:val="262626"/>
          <w:lang w:eastAsia="ro-RO"/>
        </w:rPr>
        <w:t>Inițiativa Locuri de Muncă pentru Tineri (</w:t>
      </w:r>
      <w:r w:rsidRPr="00BB1D97">
        <w:rPr>
          <w:rFonts w:eastAsia="Times New Roman" w:cstheme="minorHAnsi"/>
          <w:b/>
          <w:bCs/>
          <w:color w:val="262626"/>
          <w:lang w:eastAsia="ro-RO"/>
        </w:rPr>
        <w:t>ILMT</w:t>
      </w:r>
      <w:r w:rsidR="00565AE4" w:rsidRPr="00BB1D97">
        <w:rPr>
          <w:rFonts w:eastAsia="Times New Roman" w:cstheme="minorHAnsi"/>
          <w:b/>
          <w:bCs/>
          <w:color w:val="262626"/>
          <w:lang w:eastAsia="ro-RO"/>
        </w:rPr>
        <w:t>)</w:t>
      </w:r>
      <w:r w:rsidR="007756E0" w:rsidRPr="00BB1D97">
        <w:rPr>
          <w:rFonts w:eastAsia="Times New Roman" w:cstheme="minorHAnsi"/>
          <w:b/>
          <w:bCs/>
          <w:color w:val="262626"/>
          <w:lang w:eastAsia="ro-RO"/>
        </w:rPr>
        <w:t xml:space="preserve"> : </w:t>
      </w:r>
      <w:r w:rsidR="007756E0" w:rsidRPr="00BB1D97">
        <w:rPr>
          <w:rFonts w:cstheme="minorHAnsi"/>
          <w:b/>
        </w:rPr>
        <w:t>Da/Nu</w:t>
      </w:r>
    </w:p>
    <w:p w:rsidR="00A73BAE" w:rsidRPr="00A73BAE" w:rsidRDefault="00A73BAE" w:rsidP="00A73BAE">
      <w:pPr>
        <w:shd w:val="clear" w:color="auto" w:fill="FBFBFB"/>
        <w:spacing w:after="0" w:line="240" w:lineRule="auto"/>
        <w:rPr>
          <w:rFonts w:eastAsia="Times New Roman" w:cstheme="minorHAnsi"/>
          <w:bCs/>
          <w:color w:val="262626"/>
          <w:lang w:eastAsia="ro-RO"/>
        </w:rPr>
      </w:pPr>
      <w:r w:rsidRPr="00A73BAE">
        <w:rPr>
          <w:rFonts w:cstheme="minorHAnsi"/>
          <w:i/>
          <w:color w:val="FF0000"/>
        </w:rPr>
        <w:t>se va selecta NU</w:t>
      </w:r>
    </w:p>
    <w:p w:rsidR="007732BC" w:rsidRPr="00BB1D97" w:rsidRDefault="007732BC" w:rsidP="008D6AFD">
      <w:pPr>
        <w:shd w:val="clear" w:color="auto" w:fill="FBFBFB"/>
        <w:spacing w:after="0" w:line="240" w:lineRule="auto"/>
        <w:rPr>
          <w:rFonts w:eastAsia="Times New Roman" w:cstheme="minorHAnsi"/>
          <w:b/>
          <w:bCs/>
          <w:color w:val="262626"/>
          <w:lang w:eastAsia="ro-RO"/>
        </w:rPr>
      </w:pPr>
    </w:p>
    <w:p w:rsidR="003F1A1E" w:rsidRPr="00BB1D97" w:rsidRDefault="003F1A1E" w:rsidP="008D6AFD">
      <w:pPr>
        <w:shd w:val="clear" w:color="auto" w:fill="FBFBFB"/>
        <w:spacing w:after="0" w:line="240" w:lineRule="auto"/>
        <w:rPr>
          <w:rFonts w:eastAsia="Times New Roman" w:cstheme="minorHAnsi"/>
          <w:bCs/>
          <w:color w:val="262626"/>
          <w:lang w:eastAsia="ro-RO"/>
        </w:rPr>
      </w:pPr>
      <w:r w:rsidRPr="00BB1D97">
        <w:rPr>
          <w:rFonts w:eastAsia="Times New Roman" w:cstheme="minorHAnsi"/>
          <w:b/>
          <w:bCs/>
          <w:color w:val="262626"/>
          <w:lang w:eastAsia="ro-RO"/>
        </w:rPr>
        <w:t>Sprijinul pub</w:t>
      </w:r>
      <w:r w:rsidR="007756E0" w:rsidRPr="00BB1D97">
        <w:rPr>
          <w:rFonts w:eastAsia="Times New Roman" w:cstheme="minorHAnsi"/>
          <w:b/>
          <w:bCs/>
          <w:color w:val="262626"/>
          <w:lang w:eastAsia="ro-RO"/>
        </w:rPr>
        <w:t xml:space="preserve">lic va constitui ajutor de stat : </w:t>
      </w:r>
      <w:r w:rsidR="007756E0" w:rsidRPr="00BB1D97">
        <w:rPr>
          <w:rFonts w:cstheme="minorHAnsi"/>
          <w:b/>
        </w:rPr>
        <w:t>Da/Nu</w:t>
      </w:r>
    </w:p>
    <w:p w:rsidR="007732BC" w:rsidRPr="00BB1D97" w:rsidRDefault="007732BC" w:rsidP="008D6AFD">
      <w:pPr>
        <w:shd w:val="clear" w:color="auto" w:fill="FBFBFB"/>
        <w:spacing w:after="0" w:line="240" w:lineRule="auto"/>
        <w:rPr>
          <w:rFonts w:eastAsia="Times New Roman" w:cstheme="minorHAnsi"/>
          <w:bCs/>
          <w:color w:val="262626"/>
          <w:lang w:eastAsia="ro-RO"/>
        </w:rPr>
      </w:pPr>
    </w:p>
    <w:p w:rsidR="003F1A1E" w:rsidRPr="00BB1D97" w:rsidRDefault="003F1A1E" w:rsidP="008D6AFD">
      <w:pPr>
        <w:shd w:val="clear" w:color="auto" w:fill="FBFBFB"/>
        <w:spacing w:after="0" w:line="240" w:lineRule="auto"/>
        <w:rPr>
          <w:rFonts w:eastAsia="Times New Roman" w:cstheme="minorHAnsi"/>
          <w:b/>
          <w:bCs/>
          <w:color w:val="262626"/>
          <w:lang w:eastAsia="ro-RO"/>
        </w:rPr>
      </w:pPr>
      <w:r w:rsidRPr="00BB1D97">
        <w:rPr>
          <w:rFonts w:eastAsia="Times New Roman" w:cstheme="minorHAnsi"/>
          <w:b/>
          <w:bCs/>
          <w:color w:val="262626"/>
          <w:lang w:eastAsia="ro-RO"/>
        </w:rPr>
        <w:t xml:space="preserve">Proiectul este in cadrul unei structuri </w:t>
      </w:r>
      <w:r w:rsidR="00565AE4" w:rsidRPr="00BB1D97">
        <w:rPr>
          <w:rFonts w:eastAsia="Times New Roman" w:cstheme="minorHAnsi"/>
          <w:b/>
          <w:bCs/>
          <w:color w:val="262626"/>
          <w:lang w:eastAsia="ro-RO"/>
        </w:rPr>
        <w:t>Parteneriat Public Privat (</w:t>
      </w:r>
      <w:r w:rsidRPr="00BB1D97">
        <w:rPr>
          <w:rFonts w:eastAsia="Times New Roman" w:cstheme="minorHAnsi"/>
          <w:b/>
          <w:bCs/>
          <w:color w:val="262626"/>
          <w:lang w:eastAsia="ro-RO"/>
        </w:rPr>
        <w:t>PPP</w:t>
      </w:r>
      <w:r w:rsidR="00565AE4" w:rsidRPr="00BB1D97">
        <w:rPr>
          <w:rFonts w:eastAsia="Times New Roman" w:cstheme="minorHAnsi"/>
          <w:b/>
          <w:bCs/>
          <w:color w:val="262626"/>
          <w:lang w:eastAsia="ro-RO"/>
        </w:rPr>
        <w:t>)</w:t>
      </w:r>
      <w:r w:rsidR="007756E0" w:rsidRPr="00BB1D97">
        <w:rPr>
          <w:rFonts w:eastAsia="Times New Roman" w:cstheme="minorHAnsi"/>
          <w:b/>
          <w:bCs/>
          <w:color w:val="262626"/>
          <w:lang w:eastAsia="ro-RO"/>
        </w:rPr>
        <w:t xml:space="preserve"> : </w:t>
      </w:r>
      <w:r w:rsidR="007756E0" w:rsidRPr="00BB1D97">
        <w:rPr>
          <w:rFonts w:cstheme="minorHAnsi"/>
          <w:b/>
        </w:rPr>
        <w:t>Da/Nu</w:t>
      </w:r>
    </w:p>
    <w:p w:rsidR="00A73BAE" w:rsidRPr="00A73BAE" w:rsidRDefault="00A73BAE" w:rsidP="00A73BAE">
      <w:pPr>
        <w:shd w:val="clear" w:color="auto" w:fill="FBFBFB"/>
        <w:spacing w:after="0" w:line="240" w:lineRule="auto"/>
        <w:rPr>
          <w:rFonts w:eastAsia="Times New Roman" w:cstheme="minorHAnsi"/>
          <w:bCs/>
          <w:color w:val="262626"/>
          <w:lang w:eastAsia="ro-RO"/>
        </w:rPr>
      </w:pPr>
      <w:r w:rsidRPr="00A73BAE">
        <w:rPr>
          <w:rFonts w:cstheme="minorHAnsi"/>
          <w:i/>
          <w:color w:val="FF0000"/>
        </w:rPr>
        <w:t>se va selecta NU</w:t>
      </w:r>
    </w:p>
    <w:p w:rsidR="00D173EA" w:rsidRPr="00BB1D97" w:rsidRDefault="00D173EA" w:rsidP="008D6AFD">
      <w:pPr>
        <w:shd w:val="clear" w:color="auto" w:fill="FBFBFB"/>
        <w:spacing w:after="0" w:line="240" w:lineRule="auto"/>
        <w:rPr>
          <w:rFonts w:eastAsia="Times New Roman" w:cstheme="minorHAnsi"/>
          <w:b/>
          <w:bCs/>
          <w:color w:val="262626"/>
          <w:lang w:eastAsia="ro-RO"/>
        </w:rPr>
      </w:pPr>
    </w:p>
    <w:p w:rsidR="003F1A1E" w:rsidRPr="00BB1D97" w:rsidRDefault="003F1A1E" w:rsidP="008D6AFD">
      <w:pPr>
        <w:shd w:val="clear" w:color="auto" w:fill="FBFBFB"/>
        <w:spacing w:after="0" w:line="240" w:lineRule="auto"/>
        <w:rPr>
          <w:rFonts w:eastAsia="Times New Roman" w:cstheme="minorHAnsi"/>
          <w:bCs/>
          <w:color w:val="262626"/>
          <w:lang w:eastAsia="ro-RO"/>
        </w:rPr>
      </w:pPr>
      <w:r w:rsidRPr="00BB1D97">
        <w:rPr>
          <w:rFonts w:eastAsia="Times New Roman" w:cstheme="minorHAnsi"/>
          <w:b/>
          <w:bCs/>
          <w:color w:val="262626"/>
          <w:lang w:eastAsia="ro-RO"/>
        </w:rPr>
        <w:t>Pro</w:t>
      </w:r>
      <w:r w:rsidR="007756E0" w:rsidRPr="00BB1D97">
        <w:rPr>
          <w:rFonts w:eastAsia="Times New Roman" w:cstheme="minorHAnsi"/>
          <w:b/>
          <w:bCs/>
          <w:color w:val="262626"/>
          <w:lang w:eastAsia="ro-RO"/>
        </w:rPr>
        <w:t xml:space="preserve">iectul este generator de venit : </w:t>
      </w:r>
      <w:r w:rsidR="007756E0" w:rsidRPr="00BB1D97">
        <w:rPr>
          <w:rFonts w:cstheme="minorHAnsi"/>
          <w:b/>
        </w:rPr>
        <w:t>Da/Nu</w:t>
      </w:r>
    </w:p>
    <w:p w:rsidR="00A73BAE" w:rsidRPr="00A73BAE" w:rsidRDefault="00A73BAE" w:rsidP="00A73BAE">
      <w:pPr>
        <w:shd w:val="clear" w:color="auto" w:fill="FBFBFB"/>
        <w:spacing w:after="0" w:line="240" w:lineRule="auto"/>
        <w:rPr>
          <w:rFonts w:eastAsia="Times New Roman" w:cstheme="minorHAnsi"/>
          <w:bCs/>
          <w:color w:val="262626"/>
          <w:lang w:eastAsia="ro-RO"/>
        </w:rPr>
      </w:pPr>
    </w:p>
    <w:tbl>
      <w:tblPr>
        <w:tblStyle w:val="TableGrid"/>
        <w:tblW w:w="0" w:type="auto"/>
        <w:tblInd w:w="-5" w:type="dxa"/>
        <w:tblLook w:val="04A0" w:firstRow="1" w:lastRow="0" w:firstColumn="1" w:lastColumn="0" w:noHBand="0" w:noVBand="1"/>
      </w:tblPr>
      <w:tblGrid>
        <w:gridCol w:w="3114"/>
        <w:gridCol w:w="3116"/>
        <w:gridCol w:w="3116"/>
      </w:tblGrid>
      <w:tr w:rsidR="0090520F" w:rsidRPr="00BB1D97" w:rsidTr="00D75557">
        <w:tc>
          <w:tcPr>
            <w:tcW w:w="3114" w:type="dxa"/>
          </w:tcPr>
          <w:p w:rsidR="0090520F" w:rsidRPr="00BB1D97" w:rsidRDefault="0090520F" w:rsidP="008D6AFD">
            <w:pPr>
              <w:rPr>
                <w:rFonts w:eastAsia="Times New Roman" w:cstheme="minorHAnsi"/>
                <w:bCs/>
                <w:color w:val="262626"/>
                <w:lang w:eastAsia="ro-RO"/>
              </w:rPr>
            </w:pPr>
            <w:r w:rsidRPr="00BB1D97">
              <w:rPr>
                <w:rStyle w:val="Strong"/>
                <w:rFonts w:cstheme="minorHAnsi"/>
              </w:rPr>
              <w:t>Pro rată a venitului net actualizat(%)</w:t>
            </w:r>
          </w:p>
        </w:tc>
        <w:tc>
          <w:tcPr>
            <w:tcW w:w="3116" w:type="dxa"/>
          </w:tcPr>
          <w:p w:rsidR="0090520F" w:rsidRPr="00BB1D97" w:rsidRDefault="0090520F" w:rsidP="008D6AFD">
            <w:pPr>
              <w:rPr>
                <w:rFonts w:eastAsia="Times New Roman" w:cstheme="minorHAnsi"/>
                <w:bCs/>
                <w:color w:val="262626"/>
                <w:lang w:eastAsia="ro-RO"/>
              </w:rPr>
            </w:pPr>
            <w:r w:rsidRPr="00BB1D97">
              <w:rPr>
                <w:rStyle w:val="Strong"/>
                <w:rFonts w:cstheme="minorHAnsi"/>
              </w:rPr>
              <w:t>Pro rată a venitului net actualizat(%)</w:t>
            </w:r>
          </w:p>
        </w:tc>
        <w:tc>
          <w:tcPr>
            <w:tcW w:w="3116" w:type="dxa"/>
          </w:tcPr>
          <w:p w:rsidR="0090520F" w:rsidRPr="00BB1D97" w:rsidRDefault="0090520F" w:rsidP="008D6AFD">
            <w:pPr>
              <w:rPr>
                <w:rFonts w:eastAsia="Times New Roman" w:cstheme="minorHAnsi"/>
                <w:bCs/>
                <w:color w:val="262626"/>
                <w:lang w:eastAsia="ro-RO"/>
              </w:rPr>
            </w:pPr>
            <w:r w:rsidRPr="00BB1D97">
              <w:rPr>
                <w:rStyle w:val="Strong"/>
                <w:rFonts w:cstheme="minorHAnsi"/>
              </w:rPr>
              <w:t>Pro rată a venitului net actualizat(%)</w:t>
            </w:r>
          </w:p>
        </w:tc>
      </w:tr>
      <w:tr w:rsidR="0090520F" w:rsidRPr="00BB1D97" w:rsidTr="00D75557">
        <w:tc>
          <w:tcPr>
            <w:tcW w:w="3114" w:type="dxa"/>
          </w:tcPr>
          <w:p w:rsidR="0090520F" w:rsidRPr="00BB1D97" w:rsidRDefault="0090520F" w:rsidP="008D6AFD">
            <w:pPr>
              <w:rPr>
                <w:rFonts w:eastAsia="Times New Roman" w:cstheme="minorHAnsi"/>
                <w:bCs/>
                <w:color w:val="262626"/>
                <w:lang w:eastAsia="ro-RO"/>
              </w:rPr>
            </w:pPr>
          </w:p>
        </w:tc>
        <w:tc>
          <w:tcPr>
            <w:tcW w:w="3116" w:type="dxa"/>
          </w:tcPr>
          <w:p w:rsidR="0090520F" w:rsidRPr="00BB1D97" w:rsidRDefault="0090520F" w:rsidP="008D6AFD">
            <w:pPr>
              <w:rPr>
                <w:rFonts w:eastAsia="Times New Roman" w:cstheme="minorHAnsi"/>
                <w:bCs/>
                <w:color w:val="262626"/>
                <w:lang w:eastAsia="ro-RO"/>
              </w:rPr>
            </w:pPr>
          </w:p>
        </w:tc>
        <w:tc>
          <w:tcPr>
            <w:tcW w:w="3116" w:type="dxa"/>
          </w:tcPr>
          <w:p w:rsidR="0090520F" w:rsidRPr="00BB1D97" w:rsidRDefault="0090520F" w:rsidP="008D6AFD">
            <w:pPr>
              <w:rPr>
                <w:rFonts w:eastAsia="Times New Roman" w:cstheme="minorHAnsi"/>
                <w:bCs/>
                <w:color w:val="262626"/>
                <w:lang w:eastAsia="ro-RO"/>
              </w:rPr>
            </w:pPr>
          </w:p>
        </w:tc>
      </w:tr>
    </w:tbl>
    <w:p w:rsidR="007732BC" w:rsidRPr="00A73BAE" w:rsidRDefault="007732BC" w:rsidP="007732BC">
      <w:pPr>
        <w:shd w:val="clear" w:color="auto" w:fill="FBFBFB"/>
        <w:spacing w:after="0" w:line="240" w:lineRule="auto"/>
        <w:rPr>
          <w:rFonts w:eastAsia="Times New Roman" w:cstheme="minorHAnsi"/>
          <w:bCs/>
          <w:i/>
          <w:color w:val="FF0000"/>
          <w:sz w:val="20"/>
          <w:szCs w:val="20"/>
          <w:lang w:eastAsia="ro-RO"/>
        </w:rPr>
      </w:pPr>
      <w:r w:rsidRPr="00A73BAE">
        <w:rPr>
          <w:rFonts w:eastAsia="Times New Roman" w:cstheme="minorHAnsi"/>
          <w:bCs/>
          <w:i/>
          <w:color w:val="FF0000"/>
          <w:sz w:val="20"/>
          <w:szCs w:val="20"/>
          <w:lang w:eastAsia="ro-RO"/>
        </w:rPr>
        <w:t xml:space="preserve">Daca raspunsul anterior este NU, </w:t>
      </w:r>
      <w:r w:rsidR="00C6758F" w:rsidRPr="00A73BAE">
        <w:rPr>
          <w:rFonts w:eastAsia="Times New Roman" w:cstheme="minorHAnsi"/>
          <w:bCs/>
          <w:i/>
          <w:color w:val="FF0000"/>
          <w:sz w:val="20"/>
          <w:szCs w:val="20"/>
          <w:lang w:eastAsia="ro-RO"/>
        </w:rPr>
        <w:t xml:space="preserve"> nu se completează tabelul de mai sus</w:t>
      </w:r>
    </w:p>
    <w:p w:rsidR="007732BC" w:rsidRPr="00BB1D97" w:rsidRDefault="007732BC" w:rsidP="008A643D">
      <w:pPr>
        <w:shd w:val="clear" w:color="auto" w:fill="FBFBFB"/>
        <w:spacing w:after="0" w:line="240" w:lineRule="auto"/>
        <w:rPr>
          <w:rFonts w:eastAsia="Times New Roman" w:cstheme="minorHAnsi"/>
          <w:b/>
          <w:bCs/>
          <w:color w:val="262626"/>
          <w:lang w:eastAsia="ro-RO"/>
        </w:rPr>
      </w:pPr>
    </w:p>
    <w:p w:rsidR="003F1A1E" w:rsidRPr="00BB1D97" w:rsidRDefault="003F1A1E" w:rsidP="008A643D">
      <w:pPr>
        <w:shd w:val="clear" w:color="auto" w:fill="FBFBFB"/>
        <w:spacing w:after="0" w:line="240" w:lineRule="auto"/>
        <w:rPr>
          <w:rFonts w:eastAsia="Times New Roman" w:cstheme="minorHAnsi"/>
          <w:bCs/>
          <w:color w:val="262626"/>
          <w:lang w:eastAsia="ro-RO"/>
        </w:rPr>
      </w:pPr>
      <w:r w:rsidRPr="00BB1D97">
        <w:rPr>
          <w:rFonts w:eastAsia="Times New Roman" w:cstheme="minorHAnsi"/>
          <w:b/>
          <w:bCs/>
          <w:color w:val="262626"/>
          <w:lang w:eastAsia="ro-RO"/>
        </w:rPr>
        <w:lastRenderedPageBreak/>
        <w:t>Proiectul este asociat cu sit-ul Natura2000</w:t>
      </w:r>
      <w:r w:rsidR="00565AE4" w:rsidRPr="00BB1D97">
        <w:rPr>
          <w:rFonts w:eastAsia="Times New Roman" w:cstheme="minorHAnsi"/>
          <w:b/>
          <w:bCs/>
          <w:color w:val="262626"/>
          <w:lang w:eastAsia="ro-RO"/>
        </w:rPr>
        <w:t xml:space="preserve"> </w:t>
      </w:r>
      <w:r w:rsidR="007756E0" w:rsidRPr="00BB1D97">
        <w:rPr>
          <w:rFonts w:eastAsia="Times New Roman" w:cstheme="minorHAnsi"/>
          <w:b/>
          <w:bCs/>
          <w:color w:val="262626"/>
          <w:lang w:eastAsia="ro-RO"/>
        </w:rPr>
        <w:t xml:space="preserve"> : </w:t>
      </w:r>
      <w:r w:rsidR="007756E0" w:rsidRPr="00BB1D97">
        <w:rPr>
          <w:rFonts w:cstheme="minorHAnsi"/>
          <w:b/>
        </w:rPr>
        <w:t>Da/Nu</w:t>
      </w:r>
    </w:p>
    <w:p w:rsidR="00A73BAE" w:rsidRPr="00A73BAE" w:rsidRDefault="00A73BAE" w:rsidP="00A73BAE">
      <w:pPr>
        <w:shd w:val="clear" w:color="auto" w:fill="FBFBFB"/>
        <w:spacing w:after="0" w:line="240" w:lineRule="auto"/>
        <w:rPr>
          <w:rFonts w:eastAsia="Times New Roman" w:cstheme="minorHAnsi"/>
          <w:bCs/>
          <w:color w:val="262626"/>
          <w:lang w:eastAsia="ro-RO"/>
        </w:rPr>
      </w:pPr>
      <w:r w:rsidRPr="00A73BAE">
        <w:rPr>
          <w:rFonts w:cstheme="minorHAnsi"/>
          <w:i/>
          <w:color w:val="FF0000"/>
        </w:rPr>
        <w:t>se va selecta NU</w:t>
      </w:r>
    </w:p>
    <w:p w:rsidR="007732BC" w:rsidRPr="00BB1D97" w:rsidRDefault="007732BC" w:rsidP="008A643D">
      <w:pPr>
        <w:shd w:val="clear" w:color="auto" w:fill="FBFBFB"/>
        <w:spacing w:after="0" w:line="240" w:lineRule="auto"/>
        <w:rPr>
          <w:rFonts w:eastAsia="Times New Roman" w:cstheme="minorHAnsi"/>
          <w:bCs/>
          <w:color w:val="262626"/>
          <w:lang w:eastAsia="ro-RO"/>
        </w:rPr>
      </w:pPr>
    </w:p>
    <w:p w:rsidR="0090520F" w:rsidRPr="00BB1D97" w:rsidRDefault="0090520F" w:rsidP="008A643D">
      <w:pPr>
        <w:shd w:val="clear" w:color="auto" w:fill="FBFBFB"/>
        <w:spacing w:after="0" w:line="240" w:lineRule="auto"/>
        <w:rPr>
          <w:rFonts w:eastAsia="Times New Roman" w:cstheme="minorHAnsi"/>
          <w:b/>
          <w:bCs/>
          <w:color w:val="262626"/>
          <w:lang w:eastAsia="ro-RO"/>
        </w:rPr>
      </w:pPr>
      <w:r w:rsidRPr="00BB1D97">
        <w:rPr>
          <w:rFonts w:eastAsia="Times New Roman" w:cstheme="minorHAnsi"/>
          <w:b/>
          <w:bCs/>
          <w:color w:val="262626"/>
          <w:lang w:eastAsia="ro-RO"/>
        </w:rPr>
        <w:t>Relevant pentru mecanismul ITI Delta Dunării DA/NU</w:t>
      </w:r>
    </w:p>
    <w:p w:rsidR="00A73BAE" w:rsidRPr="00A73BAE" w:rsidRDefault="00A73BAE" w:rsidP="00A73BAE">
      <w:pPr>
        <w:shd w:val="clear" w:color="auto" w:fill="FBFBFB"/>
        <w:spacing w:after="0" w:line="240" w:lineRule="auto"/>
        <w:rPr>
          <w:rFonts w:eastAsia="Times New Roman" w:cstheme="minorHAnsi"/>
          <w:bCs/>
          <w:color w:val="262626"/>
          <w:lang w:eastAsia="ro-RO"/>
        </w:rPr>
      </w:pPr>
      <w:r w:rsidRPr="004A25E7">
        <w:rPr>
          <w:rFonts w:cstheme="minorHAnsi"/>
          <w:i/>
          <w:color w:val="FF0000"/>
          <w:highlight w:val="yellow"/>
        </w:rPr>
        <w:t xml:space="preserve">se va selecta </w:t>
      </w:r>
      <w:r w:rsidR="004A25E7" w:rsidRPr="004A25E7">
        <w:rPr>
          <w:rFonts w:cstheme="minorHAnsi"/>
          <w:i/>
          <w:color w:val="FF0000"/>
          <w:highlight w:val="yellow"/>
        </w:rPr>
        <w:t>DA</w:t>
      </w:r>
    </w:p>
    <w:p w:rsidR="00BA593E" w:rsidRPr="00BB1D97" w:rsidRDefault="00BA593E" w:rsidP="00BA593E">
      <w:pPr>
        <w:shd w:val="clear" w:color="auto" w:fill="FBFBFB"/>
        <w:spacing w:after="0" w:line="240" w:lineRule="auto"/>
        <w:rPr>
          <w:rFonts w:eastAsia="Times New Roman" w:cstheme="minorHAnsi"/>
          <w:b/>
          <w:bCs/>
          <w:i/>
          <w:color w:val="FF0000"/>
          <w:lang w:eastAsia="ro-RO"/>
        </w:rPr>
      </w:pPr>
    </w:p>
    <w:p w:rsidR="003F1A1E" w:rsidRPr="00BB1D97" w:rsidRDefault="007522B5" w:rsidP="008D6AFD">
      <w:pPr>
        <w:pStyle w:val="Heading1"/>
        <w:shd w:val="clear" w:color="auto" w:fill="8DB3E2" w:themeFill="text2" w:themeFillTint="66"/>
        <w:spacing w:before="0" w:line="240" w:lineRule="auto"/>
        <w:rPr>
          <w:rFonts w:asciiTheme="minorHAnsi" w:hAnsiTheme="minorHAnsi" w:cstheme="minorHAnsi"/>
          <w:color w:val="auto"/>
          <w:sz w:val="22"/>
          <w:szCs w:val="22"/>
        </w:rPr>
      </w:pPr>
      <w:bookmarkStart w:id="5" w:name="_Toc451334342"/>
      <w:bookmarkStart w:id="6" w:name="_Toc507229040"/>
      <w:r w:rsidRPr="00BB1D97">
        <w:rPr>
          <w:rFonts w:asciiTheme="minorHAnsi" w:hAnsiTheme="minorHAnsi" w:cstheme="minorHAnsi"/>
          <w:color w:val="auto"/>
          <w:sz w:val="22"/>
          <w:szCs w:val="22"/>
        </w:rPr>
        <w:t>3</w:t>
      </w:r>
      <w:r w:rsidR="006E49CF" w:rsidRPr="00BB1D97">
        <w:rPr>
          <w:rFonts w:asciiTheme="minorHAnsi" w:hAnsiTheme="minorHAnsi" w:cstheme="minorHAnsi"/>
          <w:color w:val="auto"/>
          <w:sz w:val="22"/>
          <w:szCs w:val="22"/>
        </w:rPr>
        <w:t>.</w:t>
      </w:r>
      <w:r w:rsidR="003F1A1E" w:rsidRPr="00BB1D97">
        <w:rPr>
          <w:rFonts w:asciiTheme="minorHAnsi" w:hAnsiTheme="minorHAnsi" w:cstheme="minorHAnsi"/>
          <w:color w:val="auto"/>
          <w:sz w:val="22"/>
          <w:szCs w:val="22"/>
        </w:rPr>
        <w:t xml:space="preserve"> Responsabil de proiect</w:t>
      </w:r>
      <w:bookmarkEnd w:id="5"/>
      <w:bookmarkEnd w:id="6"/>
    </w:p>
    <w:p w:rsidR="003F1A1E" w:rsidRPr="00BB1D97" w:rsidRDefault="003F1A1E" w:rsidP="008D6AFD">
      <w:pPr>
        <w:spacing w:after="0" w:line="240" w:lineRule="auto"/>
        <w:rPr>
          <w:rFonts w:cstheme="minorHAnsi"/>
          <w:b/>
        </w:rPr>
      </w:pPr>
    </w:p>
    <w:tbl>
      <w:tblPr>
        <w:tblStyle w:val="TableGrid"/>
        <w:tblW w:w="0" w:type="auto"/>
        <w:tblLook w:val="04A0" w:firstRow="1" w:lastRow="0" w:firstColumn="1" w:lastColumn="0" w:noHBand="0" w:noVBand="1"/>
      </w:tblPr>
      <w:tblGrid>
        <w:gridCol w:w="3096"/>
        <w:gridCol w:w="3096"/>
        <w:gridCol w:w="3096"/>
      </w:tblGrid>
      <w:tr w:rsidR="003F1A1E" w:rsidRPr="00BB1D97" w:rsidTr="003F1A1E">
        <w:tc>
          <w:tcPr>
            <w:tcW w:w="3096" w:type="dxa"/>
          </w:tcPr>
          <w:p w:rsidR="003F1A1E" w:rsidRPr="00BB1D97" w:rsidRDefault="003F1A1E" w:rsidP="008D6AFD">
            <w:pPr>
              <w:rPr>
                <w:rFonts w:cstheme="minorHAnsi"/>
                <w:b/>
              </w:rPr>
            </w:pPr>
            <w:r w:rsidRPr="00BB1D97">
              <w:rPr>
                <w:rFonts w:cstheme="minorHAnsi"/>
                <w:b/>
              </w:rPr>
              <w:t>Nume</w:t>
            </w:r>
          </w:p>
        </w:tc>
        <w:tc>
          <w:tcPr>
            <w:tcW w:w="3096" w:type="dxa"/>
          </w:tcPr>
          <w:p w:rsidR="003F1A1E" w:rsidRPr="00BB1D97" w:rsidRDefault="003F1A1E" w:rsidP="008D6AFD">
            <w:pPr>
              <w:rPr>
                <w:rFonts w:cstheme="minorHAnsi"/>
                <w:b/>
              </w:rPr>
            </w:pPr>
            <w:r w:rsidRPr="00BB1D97">
              <w:rPr>
                <w:rFonts w:cstheme="minorHAnsi"/>
                <w:b/>
              </w:rPr>
              <w:t>Prenume</w:t>
            </w:r>
          </w:p>
        </w:tc>
        <w:tc>
          <w:tcPr>
            <w:tcW w:w="3096" w:type="dxa"/>
          </w:tcPr>
          <w:p w:rsidR="003F1A1E" w:rsidRPr="00BB1D97" w:rsidRDefault="00503A87" w:rsidP="008D6AFD">
            <w:pPr>
              <w:rPr>
                <w:rFonts w:cstheme="minorHAnsi"/>
                <w:b/>
              </w:rPr>
            </w:pPr>
            <w:r w:rsidRPr="00BB1D97">
              <w:rPr>
                <w:rFonts w:cstheme="minorHAnsi"/>
                <w:b/>
              </w:rPr>
              <w:t>Funcție</w:t>
            </w:r>
          </w:p>
        </w:tc>
      </w:tr>
      <w:tr w:rsidR="000C4756" w:rsidRPr="00BB1D97" w:rsidTr="00A43DE6">
        <w:tc>
          <w:tcPr>
            <w:tcW w:w="6192" w:type="dxa"/>
            <w:gridSpan w:val="2"/>
          </w:tcPr>
          <w:p w:rsidR="000C4756" w:rsidRPr="00C73BF1" w:rsidRDefault="000C4756" w:rsidP="00C73BF1">
            <w:pPr>
              <w:rPr>
                <w:rFonts w:cstheme="minorHAnsi"/>
                <w:color w:val="FF0000"/>
              </w:rPr>
            </w:pPr>
            <w:r w:rsidRPr="00C73BF1">
              <w:rPr>
                <w:rFonts w:cstheme="minorHAnsi"/>
                <w:i/>
                <w:color w:val="FF0000"/>
              </w:rPr>
              <w:t xml:space="preserve">Se completează cu numele și prenumele </w:t>
            </w:r>
            <w:r w:rsidR="00C73BF1" w:rsidRPr="00C73BF1">
              <w:rPr>
                <w:rFonts w:cstheme="minorHAnsi"/>
                <w:i/>
                <w:color w:val="FF0000"/>
              </w:rPr>
              <w:t xml:space="preserve">managerului </w:t>
            </w:r>
            <w:r w:rsidR="004B2043" w:rsidRPr="00C73BF1">
              <w:rPr>
                <w:rFonts w:cstheme="minorHAnsi"/>
                <w:i/>
                <w:color w:val="FF0000"/>
              </w:rPr>
              <w:t>de proiect</w:t>
            </w:r>
          </w:p>
        </w:tc>
        <w:tc>
          <w:tcPr>
            <w:tcW w:w="3096" w:type="dxa"/>
          </w:tcPr>
          <w:p w:rsidR="000C4756" w:rsidRPr="00C73BF1" w:rsidRDefault="00C73BF1" w:rsidP="006648BC">
            <w:pPr>
              <w:rPr>
                <w:rFonts w:cstheme="minorHAnsi"/>
              </w:rPr>
            </w:pPr>
            <w:r w:rsidRPr="00C73BF1">
              <w:rPr>
                <w:rFonts w:cstheme="minorHAnsi"/>
                <w:i/>
                <w:color w:val="FF0000"/>
              </w:rPr>
              <w:t>Manager de proiect</w:t>
            </w:r>
          </w:p>
        </w:tc>
      </w:tr>
    </w:tbl>
    <w:p w:rsidR="003F1A1E" w:rsidRPr="00BB1D97" w:rsidRDefault="003F1A1E" w:rsidP="008D6AFD">
      <w:pPr>
        <w:spacing w:after="0" w:line="240" w:lineRule="auto"/>
        <w:rPr>
          <w:rFonts w:cstheme="minorHAnsi"/>
          <w:b/>
        </w:rPr>
      </w:pPr>
    </w:p>
    <w:tbl>
      <w:tblPr>
        <w:tblStyle w:val="TableGrid"/>
        <w:tblW w:w="0" w:type="auto"/>
        <w:tblLook w:val="04A0" w:firstRow="1" w:lastRow="0" w:firstColumn="1" w:lastColumn="0" w:noHBand="0" w:noVBand="1"/>
      </w:tblPr>
      <w:tblGrid>
        <w:gridCol w:w="3096"/>
        <w:gridCol w:w="3096"/>
        <w:gridCol w:w="3096"/>
      </w:tblGrid>
      <w:tr w:rsidR="008A643D" w:rsidRPr="00BB1D97" w:rsidTr="009D6626">
        <w:tc>
          <w:tcPr>
            <w:tcW w:w="3096" w:type="dxa"/>
          </w:tcPr>
          <w:p w:rsidR="008A643D" w:rsidRPr="00BB1D97" w:rsidRDefault="008A643D" w:rsidP="009D6626">
            <w:pPr>
              <w:rPr>
                <w:rFonts w:cstheme="minorHAnsi"/>
                <w:b/>
              </w:rPr>
            </w:pPr>
            <w:r w:rsidRPr="00BB1D97">
              <w:rPr>
                <w:rFonts w:cstheme="minorHAnsi"/>
                <w:b/>
              </w:rPr>
              <w:t>Telefon</w:t>
            </w:r>
          </w:p>
        </w:tc>
        <w:tc>
          <w:tcPr>
            <w:tcW w:w="3096" w:type="dxa"/>
          </w:tcPr>
          <w:p w:rsidR="008A643D" w:rsidRPr="00BB1D97" w:rsidRDefault="008A643D" w:rsidP="009D6626">
            <w:pPr>
              <w:rPr>
                <w:rFonts w:cstheme="minorHAnsi"/>
                <w:b/>
              </w:rPr>
            </w:pPr>
            <w:r w:rsidRPr="00BB1D97">
              <w:rPr>
                <w:rFonts w:cstheme="minorHAnsi"/>
                <w:b/>
              </w:rPr>
              <w:t>Fax</w:t>
            </w:r>
          </w:p>
        </w:tc>
        <w:tc>
          <w:tcPr>
            <w:tcW w:w="3096" w:type="dxa"/>
          </w:tcPr>
          <w:p w:rsidR="008A643D" w:rsidRPr="00BB1D97" w:rsidRDefault="008A643D" w:rsidP="009D6626">
            <w:pPr>
              <w:rPr>
                <w:rFonts w:cstheme="minorHAnsi"/>
                <w:b/>
              </w:rPr>
            </w:pPr>
            <w:r w:rsidRPr="00BB1D97">
              <w:rPr>
                <w:rFonts w:cstheme="minorHAnsi"/>
                <w:b/>
              </w:rPr>
              <w:t>Email</w:t>
            </w:r>
          </w:p>
        </w:tc>
      </w:tr>
      <w:tr w:rsidR="008A643D" w:rsidRPr="00BB1D97" w:rsidTr="009D6626">
        <w:tc>
          <w:tcPr>
            <w:tcW w:w="3096" w:type="dxa"/>
          </w:tcPr>
          <w:p w:rsidR="008A643D" w:rsidRPr="00BB1D97" w:rsidRDefault="008A643D" w:rsidP="009D6626">
            <w:pPr>
              <w:rPr>
                <w:rFonts w:cstheme="minorHAnsi"/>
                <w:b/>
              </w:rPr>
            </w:pPr>
          </w:p>
        </w:tc>
        <w:tc>
          <w:tcPr>
            <w:tcW w:w="3096" w:type="dxa"/>
          </w:tcPr>
          <w:p w:rsidR="008A643D" w:rsidRPr="00BB1D97" w:rsidRDefault="008A643D" w:rsidP="009D6626">
            <w:pPr>
              <w:rPr>
                <w:rFonts w:cstheme="minorHAnsi"/>
                <w:b/>
              </w:rPr>
            </w:pPr>
          </w:p>
        </w:tc>
        <w:tc>
          <w:tcPr>
            <w:tcW w:w="3096" w:type="dxa"/>
          </w:tcPr>
          <w:p w:rsidR="008A643D" w:rsidRPr="00BB1D97" w:rsidRDefault="008A643D" w:rsidP="009D6626">
            <w:pPr>
              <w:rPr>
                <w:rFonts w:cstheme="minorHAnsi"/>
                <w:b/>
              </w:rPr>
            </w:pPr>
          </w:p>
        </w:tc>
      </w:tr>
    </w:tbl>
    <w:p w:rsidR="008A643D" w:rsidRPr="00BB1D97" w:rsidRDefault="008A643D" w:rsidP="008D6AFD">
      <w:pPr>
        <w:spacing w:after="0" w:line="240" w:lineRule="auto"/>
        <w:rPr>
          <w:rFonts w:cstheme="minorHAnsi"/>
          <w:b/>
        </w:rPr>
      </w:pPr>
    </w:p>
    <w:p w:rsidR="00C73BF1" w:rsidRPr="0047080B" w:rsidRDefault="00C73BF1" w:rsidP="00C73BF1">
      <w:pPr>
        <w:keepNext/>
        <w:keepLines/>
        <w:shd w:val="clear" w:color="auto" w:fill="8DB3E2" w:themeFill="text2" w:themeFillTint="66"/>
        <w:spacing w:after="0" w:line="240" w:lineRule="auto"/>
        <w:jc w:val="both"/>
        <w:outlineLvl w:val="0"/>
        <w:rPr>
          <w:rFonts w:ascii="Calibri" w:eastAsiaTheme="majorEastAsia" w:hAnsi="Calibri" w:cs="Calibri"/>
          <w:b/>
          <w:bCs/>
        </w:rPr>
      </w:pPr>
      <w:bookmarkStart w:id="7" w:name="_Toc464720345"/>
      <w:bookmarkStart w:id="8" w:name="_Toc466345216"/>
      <w:bookmarkStart w:id="9" w:name="_Toc477439055"/>
      <w:bookmarkStart w:id="10" w:name="_Toc507229041"/>
      <w:r w:rsidRPr="0047080B">
        <w:rPr>
          <w:rFonts w:ascii="Calibri" w:eastAsiaTheme="majorEastAsia" w:hAnsi="Calibri" w:cs="Calibri"/>
          <w:b/>
          <w:bCs/>
          <w:sz w:val="24"/>
          <w:szCs w:val="24"/>
        </w:rPr>
        <w:t>4</w:t>
      </w:r>
      <w:r w:rsidRPr="0047080B">
        <w:rPr>
          <w:rFonts w:ascii="Calibri" w:eastAsiaTheme="majorEastAsia" w:hAnsi="Calibri" w:cs="Calibri"/>
          <w:b/>
          <w:bCs/>
        </w:rPr>
        <w:t>. Persoana de contact</w:t>
      </w:r>
      <w:bookmarkEnd w:id="7"/>
      <w:bookmarkEnd w:id="8"/>
      <w:bookmarkEnd w:id="9"/>
      <w:bookmarkEnd w:id="10"/>
    </w:p>
    <w:p w:rsidR="00010939" w:rsidRDefault="00010939" w:rsidP="008D6AFD">
      <w:pPr>
        <w:spacing w:after="0" w:line="240" w:lineRule="auto"/>
        <w:rPr>
          <w:rFonts w:cstheme="minorHAnsi"/>
          <w:b/>
        </w:rPr>
      </w:pPr>
    </w:p>
    <w:tbl>
      <w:tblPr>
        <w:tblStyle w:val="TableGrid"/>
        <w:tblW w:w="0" w:type="auto"/>
        <w:tblLook w:val="04A0" w:firstRow="1" w:lastRow="0" w:firstColumn="1" w:lastColumn="0" w:noHBand="0" w:noVBand="1"/>
      </w:tblPr>
      <w:tblGrid>
        <w:gridCol w:w="3096"/>
        <w:gridCol w:w="3096"/>
        <w:gridCol w:w="3096"/>
      </w:tblGrid>
      <w:tr w:rsidR="00C73BF1" w:rsidRPr="00BB1D97" w:rsidTr="00097879">
        <w:tc>
          <w:tcPr>
            <w:tcW w:w="3096" w:type="dxa"/>
          </w:tcPr>
          <w:p w:rsidR="00C73BF1" w:rsidRPr="00BB1D97" w:rsidRDefault="00C73BF1" w:rsidP="00097879">
            <w:pPr>
              <w:rPr>
                <w:rFonts w:cstheme="minorHAnsi"/>
                <w:b/>
              </w:rPr>
            </w:pPr>
            <w:r w:rsidRPr="00BB1D97">
              <w:rPr>
                <w:rFonts w:cstheme="minorHAnsi"/>
                <w:b/>
              </w:rPr>
              <w:t>Nume</w:t>
            </w:r>
          </w:p>
        </w:tc>
        <w:tc>
          <w:tcPr>
            <w:tcW w:w="3096" w:type="dxa"/>
          </w:tcPr>
          <w:p w:rsidR="00C73BF1" w:rsidRPr="00BB1D97" w:rsidRDefault="00C73BF1" w:rsidP="00097879">
            <w:pPr>
              <w:rPr>
                <w:rFonts w:cstheme="minorHAnsi"/>
                <w:b/>
              </w:rPr>
            </w:pPr>
            <w:r w:rsidRPr="00BB1D97">
              <w:rPr>
                <w:rFonts w:cstheme="minorHAnsi"/>
                <w:b/>
              </w:rPr>
              <w:t>Prenume</w:t>
            </w:r>
          </w:p>
        </w:tc>
        <w:tc>
          <w:tcPr>
            <w:tcW w:w="3096" w:type="dxa"/>
          </w:tcPr>
          <w:p w:rsidR="00C73BF1" w:rsidRPr="00BB1D97" w:rsidRDefault="00C73BF1" w:rsidP="00097879">
            <w:pPr>
              <w:rPr>
                <w:rFonts w:cstheme="minorHAnsi"/>
                <w:b/>
              </w:rPr>
            </w:pPr>
            <w:r w:rsidRPr="00BB1D97">
              <w:rPr>
                <w:rFonts w:cstheme="minorHAnsi"/>
                <w:b/>
              </w:rPr>
              <w:t>Funcție</w:t>
            </w:r>
          </w:p>
        </w:tc>
      </w:tr>
      <w:tr w:rsidR="00C73BF1" w:rsidRPr="00BB1D97" w:rsidTr="00097879">
        <w:tc>
          <w:tcPr>
            <w:tcW w:w="6192" w:type="dxa"/>
            <w:gridSpan w:val="2"/>
          </w:tcPr>
          <w:p w:rsidR="00C73BF1" w:rsidRPr="00C73BF1" w:rsidRDefault="00C73BF1" w:rsidP="00097879">
            <w:pPr>
              <w:rPr>
                <w:rFonts w:cstheme="minorHAnsi"/>
                <w:color w:val="FF0000"/>
              </w:rPr>
            </w:pPr>
            <w:r w:rsidRPr="00C73BF1">
              <w:rPr>
                <w:rFonts w:cstheme="minorHAnsi"/>
                <w:i/>
                <w:color w:val="FF0000"/>
              </w:rPr>
              <w:t>Se completează cu numele și prenumele</w:t>
            </w:r>
            <w:r>
              <w:rPr>
                <w:rFonts w:cstheme="minorHAnsi"/>
                <w:i/>
                <w:color w:val="FF0000"/>
              </w:rPr>
              <w:t xml:space="preserve"> persoanei de contact</w:t>
            </w:r>
          </w:p>
        </w:tc>
        <w:tc>
          <w:tcPr>
            <w:tcW w:w="3096" w:type="dxa"/>
          </w:tcPr>
          <w:p w:rsidR="00C73BF1" w:rsidRPr="00C73BF1" w:rsidRDefault="00C73BF1" w:rsidP="00097879">
            <w:pPr>
              <w:rPr>
                <w:rFonts w:cstheme="minorHAnsi"/>
                <w:i/>
              </w:rPr>
            </w:pPr>
            <w:r w:rsidRPr="00C73BF1">
              <w:rPr>
                <w:rFonts w:cstheme="minorHAnsi"/>
                <w:i/>
                <w:color w:val="FF0000"/>
              </w:rPr>
              <w:t>Persoana de contact</w:t>
            </w:r>
          </w:p>
        </w:tc>
      </w:tr>
    </w:tbl>
    <w:p w:rsidR="00C73BF1" w:rsidRPr="00BB1D97" w:rsidRDefault="00C73BF1" w:rsidP="00C73BF1">
      <w:pPr>
        <w:spacing w:after="0" w:line="240" w:lineRule="auto"/>
        <w:rPr>
          <w:rFonts w:cstheme="minorHAnsi"/>
          <w:b/>
        </w:rPr>
      </w:pPr>
    </w:p>
    <w:tbl>
      <w:tblPr>
        <w:tblStyle w:val="TableGrid"/>
        <w:tblW w:w="0" w:type="auto"/>
        <w:tblLook w:val="04A0" w:firstRow="1" w:lastRow="0" w:firstColumn="1" w:lastColumn="0" w:noHBand="0" w:noVBand="1"/>
      </w:tblPr>
      <w:tblGrid>
        <w:gridCol w:w="3096"/>
        <w:gridCol w:w="3096"/>
        <w:gridCol w:w="3096"/>
      </w:tblGrid>
      <w:tr w:rsidR="00C73BF1" w:rsidRPr="00BB1D97" w:rsidTr="00097879">
        <w:tc>
          <w:tcPr>
            <w:tcW w:w="3096" w:type="dxa"/>
          </w:tcPr>
          <w:p w:rsidR="00C73BF1" w:rsidRPr="00BB1D97" w:rsidRDefault="00C73BF1" w:rsidP="00097879">
            <w:pPr>
              <w:rPr>
                <w:rFonts w:cstheme="minorHAnsi"/>
                <w:b/>
              </w:rPr>
            </w:pPr>
            <w:r w:rsidRPr="00BB1D97">
              <w:rPr>
                <w:rFonts w:cstheme="minorHAnsi"/>
                <w:b/>
              </w:rPr>
              <w:t>Telefon</w:t>
            </w:r>
          </w:p>
        </w:tc>
        <w:tc>
          <w:tcPr>
            <w:tcW w:w="3096" w:type="dxa"/>
          </w:tcPr>
          <w:p w:rsidR="00C73BF1" w:rsidRPr="00BB1D97" w:rsidRDefault="00C73BF1" w:rsidP="00097879">
            <w:pPr>
              <w:rPr>
                <w:rFonts w:cstheme="minorHAnsi"/>
                <w:b/>
              </w:rPr>
            </w:pPr>
            <w:r w:rsidRPr="00BB1D97">
              <w:rPr>
                <w:rFonts w:cstheme="minorHAnsi"/>
                <w:b/>
              </w:rPr>
              <w:t>Fax</w:t>
            </w:r>
          </w:p>
        </w:tc>
        <w:tc>
          <w:tcPr>
            <w:tcW w:w="3096" w:type="dxa"/>
          </w:tcPr>
          <w:p w:rsidR="00C73BF1" w:rsidRPr="00BB1D97" w:rsidRDefault="00C73BF1" w:rsidP="00097879">
            <w:pPr>
              <w:rPr>
                <w:rFonts w:cstheme="minorHAnsi"/>
                <w:b/>
              </w:rPr>
            </w:pPr>
            <w:r w:rsidRPr="00BB1D97">
              <w:rPr>
                <w:rFonts w:cstheme="minorHAnsi"/>
                <w:b/>
              </w:rPr>
              <w:t>Email</w:t>
            </w:r>
          </w:p>
        </w:tc>
      </w:tr>
      <w:tr w:rsidR="00C73BF1" w:rsidRPr="00BB1D97" w:rsidTr="00097879">
        <w:tc>
          <w:tcPr>
            <w:tcW w:w="3096" w:type="dxa"/>
          </w:tcPr>
          <w:p w:rsidR="00C73BF1" w:rsidRPr="00BB1D97" w:rsidRDefault="00C73BF1" w:rsidP="00097879">
            <w:pPr>
              <w:rPr>
                <w:rFonts w:cstheme="minorHAnsi"/>
                <w:b/>
              </w:rPr>
            </w:pPr>
          </w:p>
        </w:tc>
        <w:tc>
          <w:tcPr>
            <w:tcW w:w="3096" w:type="dxa"/>
          </w:tcPr>
          <w:p w:rsidR="00C73BF1" w:rsidRPr="00BB1D97" w:rsidRDefault="00C73BF1" w:rsidP="00097879">
            <w:pPr>
              <w:rPr>
                <w:rFonts w:cstheme="minorHAnsi"/>
                <w:b/>
              </w:rPr>
            </w:pPr>
          </w:p>
        </w:tc>
        <w:tc>
          <w:tcPr>
            <w:tcW w:w="3096" w:type="dxa"/>
          </w:tcPr>
          <w:p w:rsidR="00C73BF1" w:rsidRPr="00BB1D97" w:rsidRDefault="00C73BF1" w:rsidP="00097879">
            <w:pPr>
              <w:rPr>
                <w:rFonts w:cstheme="minorHAnsi"/>
                <w:b/>
              </w:rPr>
            </w:pPr>
          </w:p>
        </w:tc>
      </w:tr>
    </w:tbl>
    <w:p w:rsidR="00C73BF1" w:rsidRDefault="00C73BF1" w:rsidP="008D6AFD">
      <w:pPr>
        <w:spacing w:after="0" w:line="240" w:lineRule="auto"/>
        <w:rPr>
          <w:rFonts w:cstheme="minorHAnsi"/>
          <w:b/>
        </w:rPr>
      </w:pPr>
    </w:p>
    <w:p w:rsidR="00DB0367" w:rsidRPr="00BB1D97" w:rsidRDefault="00DB0367" w:rsidP="00F8188A">
      <w:pPr>
        <w:pStyle w:val="z-BottomofForm"/>
        <w:jc w:val="left"/>
        <w:rPr>
          <w:rFonts w:asciiTheme="minorHAnsi" w:hAnsiTheme="minorHAnsi" w:cstheme="minorHAnsi"/>
          <w:sz w:val="22"/>
          <w:szCs w:val="22"/>
        </w:rPr>
      </w:pPr>
      <w:r w:rsidRPr="00BB1D97">
        <w:rPr>
          <w:rFonts w:asciiTheme="minorHAnsi" w:hAnsiTheme="minorHAnsi" w:cstheme="minorHAnsi"/>
          <w:sz w:val="22"/>
          <w:szCs w:val="22"/>
        </w:rPr>
        <w:t>Bottom of Form</w:t>
      </w:r>
    </w:p>
    <w:p w:rsidR="00F864D5" w:rsidRPr="00BB1D97" w:rsidRDefault="00C73BF1" w:rsidP="008D6AFD">
      <w:pPr>
        <w:pStyle w:val="Heading1"/>
        <w:shd w:val="clear" w:color="auto" w:fill="8DB3E2" w:themeFill="text2" w:themeFillTint="66"/>
        <w:spacing w:before="0" w:line="240" w:lineRule="auto"/>
        <w:rPr>
          <w:rFonts w:asciiTheme="minorHAnsi" w:hAnsiTheme="minorHAnsi" w:cstheme="minorHAnsi"/>
          <w:color w:val="auto"/>
          <w:sz w:val="22"/>
          <w:szCs w:val="22"/>
        </w:rPr>
      </w:pPr>
      <w:bookmarkStart w:id="11" w:name="_Toc451334343"/>
      <w:bookmarkStart w:id="12" w:name="_Toc507229042"/>
      <w:r>
        <w:rPr>
          <w:rFonts w:asciiTheme="minorHAnsi" w:hAnsiTheme="minorHAnsi" w:cstheme="minorHAnsi"/>
          <w:color w:val="auto"/>
          <w:sz w:val="22"/>
          <w:szCs w:val="22"/>
        </w:rPr>
        <w:t>5</w:t>
      </w:r>
      <w:r w:rsidR="006E49CF" w:rsidRPr="00BB1D97">
        <w:rPr>
          <w:rFonts w:asciiTheme="minorHAnsi" w:hAnsiTheme="minorHAnsi" w:cstheme="minorHAnsi"/>
          <w:color w:val="auto"/>
          <w:sz w:val="22"/>
          <w:szCs w:val="22"/>
        </w:rPr>
        <w:t>.</w:t>
      </w:r>
      <w:r w:rsidR="00F864D5" w:rsidRPr="00BB1D97">
        <w:rPr>
          <w:rFonts w:asciiTheme="minorHAnsi" w:hAnsiTheme="minorHAnsi" w:cstheme="minorHAnsi"/>
          <w:color w:val="auto"/>
          <w:sz w:val="22"/>
          <w:szCs w:val="22"/>
        </w:rPr>
        <w:t xml:space="preserve"> Capacitate solicitant</w:t>
      </w:r>
      <w:bookmarkEnd w:id="11"/>
      <w:bookmarkEnd w:id="12"/>
    </w:p>
    <w:p w:rsidR="00AE5279" w:rsidRPr="00BB1D97" w:rsidRDefault="00AE5279" w:rsidP="008D6AFD">
      <w:pPr>
        <w:spacing w:after="0" w:line="240" w:lineRule="auto"/>
        <w:rPr>
          <w:rFonts w:cstheme="minorHAnsi"/>
          <w:b/>
          <w:bCs/>
        </w:rPr>
      </w:pPr>
    </w:p>
    <w:p w:rsidR="00F864D5" w:rsidRPr="00BB1D97" w:rsidRDefault="00F864D5" w:rsidP="008D6AFD">
      <w:pPr>
        <w:spacing w:after="0" w:line="240" w:lineRule="auto"/>
        <w:rPr>
          <w:rFonts w:cstheme="minorHAnsi"/>
          <w:b/>
          <w:bCs/>
        </w:rPr>
      </w:pPr>
      <w:r w:rsidRPr="00BB1D97">
        <w:rPr>
          <w:rFonts w:cstheme="minorHAnsi"/>
          <w:b/>
          <w:bCs/>
        </w:rPr>
        <w:t>Sursa de cofinanțare</w:t>
      </w:r>
    </w:p>
    <w:tbl>
      <w:tblPr>
        <w:tblStyle w:val="TableGrid"/>
        <w:tblW w:w="0" w:type="auto"/>
        <w:tblLook w:val="04A0" w:firstRow="1" w:lastRow="0" w:firstColumn="1" w:lastColumn="0" w:noHBand="0" w:noVBand="1"/>
      </w:tblPr>
      <w:tblGrid>
        <w:gridCol w:w="9288"/>
      </w:tblGrid>
      <w:tr w:rsidR="00F864D5" w:rsidRPr="00BB1D97" w:rsidTr="00F864D5">
        <w:tc>
          <w:tcPr>
            <w:tcW w:w="9288" w:type="dxa"/>
          </w:tcPr>
          <w:p w:rsidR="000544F0" w:rsidRPr="00C73BF1" w:rsidRDefault="00C73BF1" w:rsidP="00C73BF1">
            <w:pPr>
              <w:rPr>
                <w:rFonts w:cstheme="minorHAnsi"/>
              </w:rPr>
            </w:pPr>
            <w:r w:rsidRPr="00C73BF1">
              <w:rPr>
                <w:rFonts w:cstheme="minorHAnsi"/>
                <w:i/>
                <w:color w:val="FF0000"/>
              </w:rPr>
              <w:t>Contribuție privată/f</w:t>
            </w:r>
            <w:r>
              <w:rPr>
                <w:rFonts w:cstheme="minorHAnsi"/>
                <w:i/>
                <w:color w:val="FF0000"/>
              </w:rPr>
              <w:t>ă</w:t>
            </w:r>
            <w:r w:rsidRPr="00C73BF1">
              <w:rPr>
                <w:rFonts w:cstheme="minorHAnsi"/>
                <w:i/>
                <w:color w:val="FF0000"/>
              </w:rPr>
              <w:t>r</w:t>
            </w:r>
            <w:r>
              <w:rPr>
                <w:rFonts w:cstheme="minorHAnsi"/>
                <w:i/>
                <w:color w:val="FF0000"/>
              </w:rPr>
              <w:t>ă</w:t>
            </w:r>
            <w:r w:rsidRPr="00C73BF1">
              <w:rPr>
                <w:rFonts w:cstheme="minorHAnsi"/>
                <w:i/>
                <w:color w:val="FF0000"/>
              </w:rPr>
              <w:t xml:space="preserve"> cofinan</w:t>
            </w:r>
            <w:r>
              <w:rPr>
                <w:rFonts w:cstheme="minorHAnsi"/>
                <w:i/>
                <w:color w:val="FF0000"/>
              </w:rPr>
              <w:t>ț</w:t>
            </w:r>
            <w:r w:rsidRPr="00C73BF1">
              <w:rPr>
                <w:rFonts w:cstheme="minorHAnsi"/>
                <w:i/>
                <w:color w:val="FF0000"/>
              </w:rPr>
              <w:t>are</w:t>
            </w:r>
          </w:p>
        </w:tc>
      </w:tr>
    </w:tbl>
    <w:p w:rsidR="000544F0" w:rsidRPr="00BB1D97" w:rsidRDefault="000544F0" w:rsidP="008D6AFD">
      <w:pPr>
        <w:spacing w:after="0" w:line="240" w:lineRule="auto"/>
        <w:rPr>
          <w:rFonts w:cstheme="minorHAnsi"/>
          <w:b/>
          <w:bCs/>
        </w:rPr>
      </w:pPr>
    </w:p>
    <w:p w:rsidR="00DB0367" w:rsidRPr="00BB1D97" w:rsidRDefault="00DB0367" w:rsidP="008D6AFD">
      <w:pPr>
        <w:spacing w:after="0" w:line="240" w:lineRule="auto"/>
        <w:rPr>
          <w:rFonts w:cstheme="minorHAnsi"/>
          <w:b/>
          <w:bCs/>
        </w:rPr>
      </w:pPr>
      <w:r w:rsidRPr="00BB1D97">
        <w:rPr>
          <w:rFonts w:cstheme="minorHAnsi"/>
          <w:b/>
          <w:bCs/>
        </w:rPr>
        <w:t>Calitatea entității în proiect</w:t>
      </w:r>
    </w:p>
    <w:tbl>
      <w:tblPr>
        <w:tblStyle w:val="TableGrid"/>
        <w:tblW w:w="0" w:type="auto"/>
        <w:tblLook w:val="04A0" w:firstRow="1" w:lastRow="0" w:firstColumn="1" w:lastColumn="0" w:noHBand="0" w:noVBand="1"/>
      </w:tblPr>
      <w:tblGrid>
        <w:gridCol w:w="9346"/>
      </w:tblGrid>
      <w:tr w:rsidR="00DB0367" w:rsidRPr="00BB1D97" w:rsidTr="00DB0367">
        <w:tc>
          <w:tcPr>
            <w:tcW w:w="9572" w:type="dxa"/>
          </w:tcPr>
          <w:p w:rsidR="00DB0367" w:rsidRPr="004A2465" w:rsidRDefault="004A2465" w:rsidP="004A2465">
            <w:pPr>
              <w:spacing w:after="200" w:line="276" w:lineRule="auto"/>
              <w:rPr>
                <w:rFonts w:cstheme="minorHAnsi"/>
                <w:bCs/>
                <w:i/>
                <w:color w:val="FF0000"/>
              </w:rPr>
            </w:pPr>
            <w:r w:rsidRPr="004A2465">
              <w:rPr>
                <w:rFonts w:cstheme="minorHAnsi"/>
                <w:bCs/>
                <w:i/>
                <w:color w:val="FF0000"/>
              </w:rPr>
              <w:t>Nu se completează</w:t>
            </w:r>
            <w:r w:rsidRPr="004A2465">
              <w:rPr>
                <w:rFonts w:cstheme="minorHAnsi"/>
                <w:bCs/>
                <w:i/>
                <w:color w:val="FF0000"/>
              </w:rPr>
              <w:tab/>
            </w:r>
          </w:p>
        </w:tc>
      </w:tr>
    </w:tbl>
    <w:p w:rsidR="00DB0367" w:rsidRPr="00BB1D97" w:rsidRDefault="00DB0367" w:rsidP="008D6AFD">
      <w:pPr>
        <w:spacing w:after="0" w:line="240" w:lineRule="auto"/>
        <w:rPr>
          <w:rFonts w:cstheme="minorHAnsi"/>
          <w:b/>
          <w:bCs/>
        </w:rPr>
      </w:pPr>
    </w:p>
    <w:p w:rsidR="00F864D5" w:rsidRPr="00BB1D97" w:rsidRDefault="000C4756" w:rsidP="008D6AFD">
      <w:pPr>
        <w:spacing w:after="0" w:line="240" w:lineRule="auto"/>
        <w:rPr>
          <w:rFonts w:cstheme="minorHAnsi"/>
          <w:b/>
          <w:bCs/>
        </w:rPr>
      </w:pPr>
      <w:r w:rsidRPr="00BB1D97">
        <w:rPr>
          <w:rFonts w:cstheme="minorHAnsi"/>
          <w:b/>
          <w:bCs/>
        </w:rPr>
        <w:t>Alegeți</w:t>
      </w:r>
      <w:r w:rsidR="00F864D5" w:rsidRPr="00BB1D97">
        <w:rPr>
          <w:rFonts w:cstheme="minorHAnsi"/>
          <w:b/>
          <w:bCs/>
        </w:rPr>
        <w:t xml:space="preserve"> cod CAEN relevant</w:t>
      </w:r>
    </w:p>
    <w:tbl>
      <w:tblPr>
        <w:tblStyle w:val="TableGrid"/>
        <w:tblW w:w="0" w:type="auto"/>
        <w:tblLook w:val="04A0" w:firstRow="1" w:lastRow="0" w:firstColumn="1" w:lastColumn="0" w:noHBand="0" w:noVBand="1"/>
      </w:tblPr>
      <w:tblGrid>
        <w:gridCol w:w="9288"/>
      </w:tblGrid>
      <w:tr w:rsidR="00F864D5" w:rsidRPr="00BB1D97" w:rsidTr="0055254C">
        <w:tc>
          <w:tcPr>
            <w:tcW w:w="9288" w:type="dxa"/>
          </w:tcPr>
          <w:p w:rsidR="00F864D5" w:rsidRPr="004A2465" w:rsidRDefault="004A2465" w:rsidP="004A2465">
            <w:pPr>
              <w:rPr>
                <w:rFonts w:cstheme="minorHAnsi"/>
                <w:i/>
              </w:rPr>
            </w:pPr>
            <w:r w:rsidRPr="004A2465">
              <w:rPr>
                <w:rFonts w:cstheme="minorHAnsi"/>
                <w:i/>
                <w:color w:val="FF0000"/>
              </w:rPr>
              <w:t>Alegeți cod CAEN</w:t>
            </w:r>
          </w:p>
        </w:tc>
      </w:tr>
    </w:tbl>
    <w:p w:rsidR="00A112A7" w:rsidRPr="00BB1D97" w:rsidRDefault="00A112A7" w:rsidP="008D6AFD">
      <w:pPr>
        <w:spacing w:after="0" w:line="240" w:lineRule="auto"/>
        <w:rPr>
          <w:rFonts w:cstheme="minorHAnsi"/>
          <w:b/>
        </w:rPr>
      </w:pPr>
    </w:p>
    <w:p w:rsidR="00F864D5" w:rsidRPr="00BB1D97" w:rsidRDefault="00F864D5" w:rsidP="008D6AFD">
      <w:pPr>
        <w:spacing w:after="0" w:line="240" w:lineRule="auto"/>
        <w:rPr>
          <w:rFonts w:cstheme="minorHAnsi"/>
          <w:b/>
          <w:bCs/>
        </w:rPr>
      </w:pPr>
      <w:r w:rsidRPr="00BB1D97">
        <w:rPr>
          <w:rFonts w:cstheme="minorHAnsi"/>
          <w:b/>
          <w:bCs/>
        </w:rPr>
        <w:t>Capacitate administrativa</w:t>
      </w:r>
    </w:p>
    <w:tbl>
      <w:tblPr>
        <w:tblStyle w:val="TableGrid"/>
        <w:tblW w:w="0" w:type="auto"/>
        <w:tblLook w:val="04A0" w:firstRow="1" w:lastRow="0" w:firstColumn="1" w:lastColumn="0" w:noHBand="0" w:noVBand="1"/>
      </w:tblPr>
      <w:tblGrid>
        <w:gridCol w:w="9288"/>
      </w:tblGrid>
      <w:tr w:rsidR="00F864D5" w:rsidRPr="00BB1D97" w:rsidTr="00F864D5">
        <w:tc>
          <w:tcPr>
            <w:tcW w:w="9288" w:type="dxa"/>
          </w:tcPr>
          <w:p w:rsidR="00F864D5" w:rsidRPr="00BB1D97" w:rsidRDefault="00F864D5">
            <w:pPr>
              <w:jc w:val="both"/>
              <w:rPr>
                <w:rFonts w:cstheme="minorHAnsi"/>
                <w:b/>
                <w:bCs/>
              </w:rPr>
            </w:pPr>
            <w:r w:rsidRPr="00BB1D97">
              <w:rPr>
                <w:rFonts w:cstheme="minorHAnsi"/>
                <w:bCs/>
                <w:i/>
                <w:color w:val="FF0000"/>
              </w:rPr>
              <w:t>Capacitatea administrativă (vă rugăm să menționați după caz, documente de înființare, acționari, existența un</w:t>
            </w:r>
            <w:r w:rsidR="00DE200C" w:rsidRPr="00BB1D97">
              <w:rPr>
                <w:rFonts w:cstheme="minorHAnsi"/>
                <w:bCs/>
                <w:i/>
                <w:color w:val="FF0000"/>
              </w:rPr>
              <w:t xml:space="preserve">ei echipe de management </w:t>
            </w:r>
            <w:r w:rsidRPr="00BB1D97">
              <w:rPr>
                <w:rFonts w:cstheme="minorHAnsi"/>
                <w:bCs/>
                <w:i/>
                <w:color w:val="FF0000"/>
              </w:rPr>
              <w:t>capabil</w:t>
            </w:r>
            <w:r w:rsidR="00DE200C" w:rsidRPr="00BB1D97">
              <w:rPr>
                <w:rFonts w:cstheme="minorHAnsi"/>
                <w:bCs/>
                <w:i/>
                <w:color w:val="FF0000"/>
              </w:rPr>
              <w:t>e</w:t>
            </w:r>
            <w:r w:rsidRPr="00BB1D97">
              <w:rPr>
                <w:rFonts w:cstheme="minorHAnsi"/>
                <w:bCs/>
                <w:i/>
                <w:color w:val="FF0000"/>
              </w:rPr>
              <w:t xml:space="preserve"> să implementeze și să deruleze proiectul și, dacă este posibil, includeți organigrama propusă pentru implementarea și derularea proiectului).</w:t>
            </w:r>
            <w:r w:rsidR="00DE200C" w:rsidRPr="00BB1D97">
              <w:rPr>
                <w:rFonts w:cstheme="minorHAnsi"/>
                <w:bCs/>
                <w:i/>
                <w:color w:val="FF0000"/>
              </w:rPr>
              <w:t xml:space="preserve"> </w:t>
            </w:r>
          </w:p>
        </w:tc>
      </w:tr>
    </w:tbl>
    <w:p w:rsidR="00F864D5" w:rsidRPr="00BB1D97" w:rsidRDefault="00F864D5" w:rsidP="008D6AFD">
      <w:pPr>
        <w:spacing w:after="0" w:line="240" w:lineRule="auto"/>
        <w:rPr>
          <w:rFonts w:cstheme="minorHAnsi"/>
          <w:b/>
          <w:bCs/>
        </w:rPr>
      </w:pPr>
    </w:p>
    <w:p w:rsidR="00F864D5" w:rsidRPr="00BB1D97" w:rsidRDefault="00F864D5" w:rsidP="008D6AFD">
      <w:pPr>
        <w:spacing w:after="0" w:line="240" w:lineRule="auto"/>
        <w:rPr>
          <w:rFonts w:cstheme="minorHAnsi"/>
          <w:b/>
          <w:bCs/>
        </w:rPr>
      </w:pPr>
      <w:r w:rsidRPr="00BB1D97">
        <w:rPr>
          <w:rFonts w:cstheme="minorHAnsi"/>
          <w:b/>
          <w:bCs/>
        </w:rPr>
        <w:t>Capacitate financiara</w:t>
      </w:r>
    </w:p>
    <w:tbl>
      <w:tblPr>
        <w:tblStyle w:val="TableGrid"/>
        <w:tblW w:w="9356" w:type="dxa"/>
        <w:tblInd w:w="-34" w:type="dxa"/>
        <w:tblLook w:val="04A0" w:firstRow="1" w:lastRow="0" w:firstColumn="1" w:lastColumn="0" w:noHBand="0" w:noVBand="1"/>
      </w:tblPr>
      <w:tblGrid>
        <w:gridCol w:w="9356"/>
      </w:tblGrid>
      <w:tr w:rsidR="00F864D5" w:rsidRPr="00BB1D97" w:rsidTr="00355605">
        <w:tc>
          <w:tcPr>
            <w:tcW w:w="9356" w:type="dxa"/>
          </w:tcPr>
          <w:p w:rsidR="00F864D5" w:rsidRPr="00BB1D97" w:rsidRDefault="00F864D5" w:rsidP="008D6AFD">
            <w:pPr>
              <w:jc w:val="both"/>
              <w:rPr>
                <w:rFonts w:cstheme="minorHAnsi"/>
                <w:bCs/>
                <w:i/>
                <w:color w:val="FF0000"/>
              </w:rPr>
            </w:pPr>
            <w:r w:rsidRPr="00BB1D97">
              <w:rPr>
                <w:rFonts w:cstheme="minorHAnsi"/>
                <w:bCs/>
                <w:i/>
                <w:color w:val="FF0000"/>
              </w:rPr>
              <w:t>Capacitatea financiară (vă rugăm să confirmați cel puțin capacitatea financiară a organismului responsabil pentru implementarea proiectului, pentru a demonstra că acesta este în măsură să garanteze lichiditățile necesare pentru o finanțare adecvată a proiectului, astfel încât să se asigure implementarea cu succes a acestuia și funcționarea în viitor, în plus față de celelalte activități ale organismului)</w:t>
            </w:r>
          </w:p>
        </w:tc>
      </w:tr>
    </w:tbl>
    <w:p w:rsidR="00F33FEA" w:rsidRPr="00BB1D97" w:rsidRDefault="00F33FEA" w:rsidP="008D6AFD">
      <w:pPr>
        <w:spacing w:after="0" w:line="240" w:lineRule="auto"/>
        <w:rPr>
          <w:rFonts w:cstheme="minorHAnsi"/>
          <w:b/>
        </w:rPr>
      </w:pPr>
    </w:p>
    <w:p w:rsidR="00F864D5" w:rsidRPr="00BB1D97" w:rsidRDefault="00F864D5" w:rsidP="008D6AFD">
      <w:pPr>
        <w:spacing w:after="0" w:line="240" w:lineRule="auto"/>
        <w:rPr>
          <w:rFonts w:cstheme="minorHAnsi"/>
          <w:b/>
          <w:bCs/>
        </w:rPr>
      </w:pPr>
      <w:r w:rsidRPr="00BB1D97">
        <w:rPr>
          <w:rFonts w:cstheme="minorHAnsi"/>
          <w:b/>
          <w:bCs/>
        </w:rPr>
        <w:t>Capacitate tehnica</w:t>
      </w:r>
    </w:p>
    <w:tbl>
      <w:tblPr>
        <w:tblStyle w:val="TableGrid"/>
        <w:tblW w:w="0" w:type="auto"/>
        <w:tblLook w:val="04A0" w:firstRow="1" w:lastRow="0" w:firstColumn="1" w:lastColumn="0" w:noHBand="0" w:noVBand="1"/>
      </w:tblPr>
      <w:tblGrid>
        <w:gridCol w:w="9288"/>
      </w:tblGrid>
      <w:tr w:rsidR="00F864D5" w:rsidRPr="00BB1D97" w:rsidTr="00F864D5">
        <w:tc>
          <w:tcPr>
            <w:tcW w:w="9288" w:type="dxa"/>
          </w:tcPr>
          <w:p w:rsidR="00F864D5" w:rsidRPr="00BB1D97" w:rsidRDefault="00F864D5" w:rsidP="008D6AFD">
            <w:pPr>
              <w:jc w:val="both"/>
              <w:rPr>
                <w:rFonts w:cstheme="minorHAnsi"/>
                <w:bCs/>
                <w:i/>
                <w:color w:val="FF0000"/>
              </w:rPr>
            </w:pPr>
            <w:r w:rsidRPr="00BB1D97">
              <w:rPr>
                <w:rFonts w:cstheme="minorHAnsi"/>
                <w:bCs/>
                <w:i/>
                <w:color w:val="FF0000"/>
              </w:rPr>
              <w:lastRenderedPageBreak/>
              <w:t>Capacitatea tehnică (vă rugăm să furnizați cel puțin un rezumat al expertizei necesare pentru implementarea proiectului și să precizați numărul persoanelor cu o astfel de expertiză disponibile în cadrul organizației și alocate proiectului)</w:t>
            </w:r>
          </w:p>
          <w:p w:rsidR="00F864D5" w:rsidRPr="00BB1D97" w:rsidRDefault="00F864D5" w:rsidP="008D6AFD">
            <w:pPr>
              <w:jc w:val="both"/>
              <w:rPr>
                <w:rFonts w:cstheme="minorHAnsi"/>
                <w:b/>
                <w:bCs/>
              </w:rPr>
            </w:pPr>
            <w:r w:rsidRPr="00BB1D97">
              <w:rPr>
                <w:rFonts w:cstheme="minorHAnsi"/>
                <w:bCs/>
                <w:i/>
                <w:color w:val="FF0000"/>
              </w:rPr>
              <w:t>Se va descrie succint solicitantul (personalul angajat, servicii oferite, alte informații relevante)</w:t>
            </w:r>
          </w:p>
        </w:tc>
      </w:tr>
    </w:tbl>
    <w:p w:rsidR="007732BC" w:rsidRPr="00BB1D97" w:rsidRDefault="007732BC" w:rsidP="008D6AFD">
      <w:pPr>
        <w:spacing w:after="0" w:line="240" w:lineRule="auto"/>
        <w:rPr>
          <w:rFonts w:cstheme="minorHAnsi"/>
          <w:b/>
          <w:bCs/>
        </w:rPr>
      </w:pPr>
    </w:p>
    <w:p w:rsidR="00F864D5" w:rsidRPr="00BB1D97" w:rsidRDefault="00F864D5" w:rsidP="008D6AFD">
      <w:pPr>
        <w:spacing w:after="0" w:line="240" w:lineRule="auto"/>
        <w:rPr>
          <w:rFonts w:cstheme="minorHAnsi"/>
          <w:b/>
          <w:bCs/>
        </w:rPr>
      </w:pPr>
      <w:r w:rsidRPr="00BB1D97">
        <w:rPr>
          <w:rFonts w:cstheme="minorHAnsi"/>
          <w:b/>
          <w:bCs/>
        </w:rPr>
        <w:t>Capacitate juridica</w:t>
      </w:r>
    </w:p>
    <w:tbl>
      <w:tblPr>
        <w:tblStyle w:val="TableGrid"/>
        <w:tblW w:w="0" w:type="auto"/>
        <w:tblLook w:val="04A0" w:firstRow="1" w:lastRow="0" w:firstColumn="1" w:lastColumn="0" w:noHBand="0" w:noVBand="1"/>
      </w:tblPr>
      <w:tblGrid>
        <w:gridCol w:w="9288"/>
      </w:tblGrid>
      <w:tr w:rsidR="00F864D5" w:rsidRPr="00BB1D97" w:rsidTr="00F864D5">
        <w:tc>
          <w:tcPr>
            <w:tcW w:w="9288" w:type="dxa"/>
          </w:tcPr>
          <w:p w:rsidR="00F864D5" w:rsidRPr="00BB1D97" w:rsidRDefault="00F864D5" w:rsidP="008D6AFD">
            <w:pPr>
              <w:jc w:val="both"/>
              <w:rPr>
                <w:rFonts w:cstheme="minorHAnsi"/>
                <w:b/>
              </w:rPr>
            </w:pPr>
            <w:r w:rsidRPr="00BB1D97">
              <w:rPr>
                <w:rFonts w:cstheme="minorHAnsi"/>
                <w:bCs/>
                <w:i/>
                <w:color w:val="FF0000"/>
              </w:rPr>
              <w:t>Capacitatea juridică (indicați cel puțin statutul juridic al beneficiarului care permite implementarea proiectului, precum și capacitatea sa de a întreprinde acțiuni legale, dacă este necesar).</w:t>
            </w:r>
          </w:p>
        </w:tc>
      </w:tr>
    </w:tbl>
    <w:p w:rsidR="00010939" w:rsidRPr="00BB1D97" w:rsidRDefault="00010939" w:rsidP="00131AF7">
      <w:pPr>
        <w:pStyle w:val="z-BottomofForm"/>
        <w:jc w:val="left"/>
        <w:rPr>
          <w:rFonts w:asciiTheme="minorHAnsi" w:hAnsiTheme="minorHAnsi" w:cstheme="minorHAnsi"/>
          <w:sz w:val="22"/>
          <w:szCs w:val="22"/>
        </w:rPr>
      </w:pPr>
      <w:r w:rsidRPr="00BB1D97">
        <w:rPr>
          <w:rFonts w:asciiTheme="minorHAnsi" w:hAnsiTheme="minorHAnsi" w:cstheme="minorHAnsi"/>
          <w:sz w:val="22"/>
          <w:szCs w:val="22"/>
        </w:rPr>
        <w:t>Bottom of Form</w:t>
      </w:r>
    </w:p>
    <w:p w:rsidR="00010939" w:rsidRPr="00BB1D97" w:rsidRDefault="00010939" w:rsidP="00010939">
      <w:pPr>
        <w:spacing w:after="0" w:line="240" w:lineRule="auto"/>
        <w:rPr>
          <w:rFonts w:cstheme="minorHAnsi"/>
          <w:b/>
        </w:rPr>
      </w:pPr>
    </w:p>
    <w:p w:rsidR="00B032BF" w:rsidRPr="00BB1D97" w:rsidRDefault="004A2465" w:rsidP="008D6AFD">
      <w:pPr>
        <w:pStyle w:val="Heading1"/>
        <w:shd w:val="clear" w:color="auto" w:fill="8DB3E2" w:themeFill="text2" w:themeFillTint="66"/>
        <w:spacing w:before="0" w:line="240" w:lineRule="auto"/>
        <w:rPr>
          <w:rFonts w:asciiTheme="minorHAnsi" w:hAnsiTheme="minorHAnsi" w:cstheme="minorHAnsi"/>
          <w:color w:val="auto"/>
          <w:sz w:val="22"/>
          <w:szCs w:val="22"/>
        </w:rPr>
      </w:pPr>
      <w:bookmarkStart w:id="13" w:name="_Toc451334344"/>
      <w:bookmarkStart w:id="14" w:name="_Toc507229043"/>
      <w:r>
        <w:rPr>
          <w:rFonts w:asciiTheme="minorHAnsi" w:hAnsiTheme="minorHAnsi" w:cstheme="minorHAnsi"/>
          <w:color w:val="auto"/>
          <w:sz w:val="22"/>
          <w:szCs w:val="22"/>
        </w:rPr>
        <w:t>6</w:t>
      </w:r>
      <w:r w:rsidR="006E49CF" w:rsidRPr="00BB1D97">
        <w:rPr>
          <w:rFonts w:asciiTheme="minorHAnsi" w:hAnsiTheme="minorHAnsi" w:cstheme="minorHAnsi"/>
          <w:color w:val="auto"/>
          <w:sz w:val="22"/>
          <w:szCs w:val="22"/>
        </w:rPr>
        <w:t>.</w:t>
      </w:r>
      <w:r w:rsidR="00B032BF" w:rsidRPr="00BB1D97">
        <w:rPr>
          <w:rFonts w:asciiTheme="minorHAnsi" w:hAnsiTheme="minorHAnsi" w:cstheme="minorHAnsi"/>
          <w:color w:val="auto"/>
          <w:sz w:val="22"/>
          <w:szCs w:val="22"/>
        </w:rPr>
        <w:t xml:space="preserve"> Localizare proiect</w:t>
      </w:r>
      <w:bookmarkEnd w:id="13"/>
      <w:bookmarkEnd w:id="14"/>
    </w:p>
    <w:p w:rsidR="00F864D5" w:rsidRPr="00BB1D97" w:rsidRDefault="00F864D5" w:rsidP="008D6AFD">
      <w:pPr>
        <w:spacing w:after="0" w:line="240" w:lineRule="auto"/>
        <w:rPr>
          <w:rFonts w:cstheme="minorHAnsi"/>
          <w:b/>
        </w:rPr>
      </w:pPr>
    </w:p>
    <w:p w:rsidR="00DB0367" w:rsidRPr="00BB1D97" w:rsidRDefault="00DB0367" w:rsidP="008D6AFD">
      <w:pPr>
        <w:spacing w:after="0" w:line="240" w:lineRule="auto"/>
        <w:rPr>
          <w:rFonts w:cstheme="minorHAnsi"/>
          <w:b/>
        </w:rPr>
      </w:pPr>
      <w:r w:rsidRPr="00BB1D97">
        <w:rPr>
          <w:rFonts w:cstheme="minorHAnsi"/>
          <w:b/>
        </w:rPr>
        <w:t xml:space="preserve">Se completează pentru fiecare componentă </w:t>
      </w:r>
    </w:p>
    <w:tbl>
      <w:tblPr>
        <w:tblW w:w="5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Caption w:val=""/>
      </w:tblPr>
      <w:tblGrid>
        <w:gridCol w:w="4810"/>
        <w:gridCol w:w="1414"/>
        <w:gridCol w:w="1133"/>
        <w:gridCol w:w="2097"/>
      </w:tblGrid>
      <w:tr w:rsidR="00A057F3" w:rsidRPr="00BB1D97" w:rsidTr="00A057F3">
        <w:trPr>
          <w:tblHeader/>
          <w:jc w:val="center"/>
        </w:trPr>
        <w:tc>
          <w:tcPr>
            <w:tcW w:w="2544" w:type="pct"/>
            <w:shd w:val="clear" w:color="auto" w:fill="C4C4C4"/>
            <w:tcMar>
              <w:top w:w="0" w:type="dxa"/>
              <w:left w:w="0" w:type="dxa"/>
              <w:bottom w:w="0" w:type="dxa"/>
              <w:right w:w="0" w:type="dxa"/>
            </w:tcMar>
            <w:vAlign w:val="center"/>
            <w:hideMark/>
          </w:tcPr>
          <w:p w:rsidR="00A057F3" w:rsidRPr="00BB1D97" w:rsidRDefault="00A057F3" w:rsidP="008D6AFD">
            <w:pPr>
              <w:spacing w:after="0" w:line="240" w:lineRule="auto"/>
              <w:jc w:val="center"/>
              <w:rPr>
                <w:rFonts w:cstheme="minorHAnsi"/>
                <w:b/>
                <w:bCs/>
              </w:rPr>
            </w:pPr>
            <w:r w:rsidRPr="00BB1D97">
              <w:rPr>
                <w:rFonts w:cstheme="minorHAnsi"/>
                <w:b/>
                <w:bCs/>
              </w:rPr>
              <w:t>Regiune</w:t>
            </w:r>
          </w:p>
        </w:tc>
        <w:tc>
          <w:tcPr>
            <w:tcW w:w="748" w:type="pct"/>
            <w:shd w:val="clear" w:color="auto" w:fill="C4C4C4"/>
            <w:tcMar>
              <w:top w:w="0" w:type="dxa"/>
              <w:left w:w="0" w:type="dxa"/>
              <w:bottom w:w="0" w:type="dxa"/>
              <w:right w:w="0" w:type="dxa"/>
            </w:tcMar>
            <w:vAlign w:val="center"/>
            <w:hideMark/>
          </w:tcPr>
          <w:p w:rsidR="00A057F3" w:rsidRPr="00BB1D97" w:rsidRDefault="00A057F3" w:rsidP="008D6AFD">
            <w:pPr>
              <w:spacing w:after="0" w:line="240" w:lineRule="auto"/>
              <w:jc w:val="center"/>
              <w:rPr>
                <w:rFonts w:cstheme="minorHAnsi"/>
                <w:b/>
                <w:bCs/>
              </w:rPr>
            </w:pPr>
            <w:r w:rsidRPr="00BB1D97">
              <w:rPr>
                <w:rFonts w:cstheme="minorHAnsi"/>
                <w:b/>
                <w:bCs/>
              </w:rPr>
              <w:t>Judet</w:t>
            </w:r>
          </w:p>
        </w:tc>
        <w:tc>
          <w:tcPr>
            <w:tcW w:w="599" w:type="pct"/>
            <w:shd w:val="clear" w:color="auto" w:fill="C4C4C4"/>
            <w:tcMar>
              <w:top w:w="0" w:type="dxa"/>
              <w:left w:w="0" w:type="dxa"/>
              <w:bottom w:w="0" w:type="dxa"/>
              <w:right w:w="0" w:type="dxa"/>
            </w:tcMar>
            <w:vAlign w:val="center"/>
            <w:hideMark/>
          </w:tcPr>
          <w:p w:rsidR="00A057F3" w:rsidRPr="00BB1D97" w:rsidRDefault="00A057F3" w:rsidP="008D6AFD">
            <w:pPr>
              <w:spacing w:after="0" w:line="240" w:lineRule="auto"/>
              <w:jc w:val="center"/>
              <w:rPr>
                <w:rFonts w:cstheme="minorHAnsi"/>
                <w:b/>
                <w:bCs/>
              </w:rPr>
            </w:pPr>
            <w:r w:rsidRPr="00BB1D97">
              <w:rPr>
                <w:rFonts w:cstheme="minorHAnsi"/>
                <w:b/>
                <w:bCs/>
              </w:rPr>
              <w:t>Localitate</w:t>
            </w:r>
          </w:p>
        </w:tc>
        <w:tc>
          <w:tcPr>
            <w:tcW w:w="1110" w:type="pct"/>
            <w:shd w:val="clear" w:color="auto" w:fill="C4C4C4"/>
            <w:tcMar>
              <w:top w:w="0" w:type="dxa"/>
              <w:left w:w="0" w:type="dxa"/>
              <w:bottom w:w="0" w:type="dxa"/>
              <w:right w:w="0" w:type="dxa"/>
            </w:tcMar>
            <w:vAlign w:val="center"/>
            <w:hideMark/>
          </w:tcPr>
          <w:p w:rsidR="00A057F3" w:rsidRPr="00BB1D97" w:rsidRDefault="00A057F3" w:rsidP="008D6AFD">
            <w:pPr>
              <w:spacing w:after="0" w:line="240" w:lineRule="auto"/>
              <w:jc w:val="center"/>
              <w:rPr>
                <w:rFonts w:cstheme="minorHAnsi"/>
                <w:b/>
                <w:bCs/>
              </w:rPr>
            </w:pPr>
            <w:r w:rsidRPr="00BB1D97">
              <w:rPr>
                <w:rFonts w:cstheme="minorHAnsi"/>
                <w:b/>
                <w:bCs/>
              </w:rPr>
              <w:t>Informații proiect</w:t>
            </w:r>
          </w:p>
        </w:tc>
      </w:tr>
      <w:tr w:rsidR="00A057F3" w:rsidRPr="00BB1D97" w:rsidTr="00A057F3">
        <w:trPr>
          <w:tblHeader/>
          <w:jc w:val="center"/>
        </w:trPr>
        <w:tc>
          <w:tcPr>
            <w:tcW w:w="2544" w:type="pct"/>
            <w:shd w:val="clear" w:color="auto" w:fill="auto"/>
            <w:tcMar>
              <w:top w:w="0" w:type="dxa"/>
              <w:left w:w="0" w:type="dxa"/>
              <w:bottom w:w="0" w:type="dxa"/>
              <w:right w:w="0" w:type="dxa"/>
            </w:tcMar>
            <w:vAlign w:val="center"/>
          </w:tcPr>
          <w:p w:rsidR="00A057F3" w:rsidRPr="00BB1D97" w:rsidRDefault="00A057F3" w:rsidP="008D6AFD">
            <w:pPr>
              <w:spacing w:after="0" w:line="240" w:lineRule="auto"/>
              <w:ind w:left="147" w:right="163"/>
              <w:jc w:val="both"/>
              <w:rPr>
                <w:rFonts w:eastAsia="Times New Roman" w:cstheme="minorHAnsi"/>
                <w:i/>
                <w:color w:val="FF0000"/>
              </w:rPr>
            </w:pPr>
            <w:r w:rsidRPr="00BB1D97">
              <w:rPr>
                <w:rFonts w:eastAsia="Times New Roman" w:cstheme="minorHAnsi"/>
                <w:i/>
                <w:color w:val="FF0000"/>
                <w:lang w:eastAsia="sk-SK"/>
              </w:rPr>
              <w:t xml:space="preserve">Se </w:t>
            </w:r>
            <w:r w:rsidR="00E40B04" w:rsidRPr="00BB1D97">
              <w:rPr>
                <w:rFonts w:eastAsia="Times New Roman" w:cstheme="minorHAnsi"/>
                <w:i/>
                <w:color w:val="FF0000"/>
                <w:lang w:eastAsia="sk-SK"/>
              </w:rPr>
              <w:t>completeaza</w:t>
            </w:r>
            <w:r w:rsidRPr="00BB1D97">
              <w:rPr>
                <w:rFonts w:eastAsia="Times New Roman" w:cstheme="minorHAnsi"/>
                <w:i/>
                <w:color w:val="FF0000"/>
                <w:lang w:eastAsia="sk-SK"/>
              </w:rPr>
              <w:t xml:space="preserve"> regiunea unde va fi implementat proiectul propus spre finanțare</w:t>
            </w:r>
            <w:r w:rsidRPr="00BB1D97">
              <w:rPr>
                <w:rFonts w:eastAsia="Times New Roman" w:cstheme="minorHAnsi"/>
                <w:i/>
                <w:color w:val="FF0000"/>
              </w:rPr>
              <w:t>.</w:t>
            </w:r>
          </w:p>
          <w:p w:rsidR="00A057F3" w:rsidRPr="00BB1D97" w:rsidRDefault="00A057F3" w:rsidP="008D6AFD">
            <w:pPr>
              <w:spacing w:after="0" w:line="240" w:lineRule="auto"/>
              <w:ind w:left="147" w:right="163"/>
              <w:jc w:val="both"/>
              <w:rPr>
                <w:rFonts w:eastAsia="Times New Roman" w:cstheme="minorHAnsi"/>
                <w:i/>
                <w:color w:val="FF0000"/>
                <w:lang w:eastAsia="sk-SK"/>
              </w:rPr>
            </w:pPr>
          </w:p>
        </w:tc>
        <w:tc>
          <w:tcPr>
            <w:tcW w:w="748" w:type="pct"/>
            <w:shd w:val="clear" w:color="auto" w:fill="auto"/>
            <w:tcMar>
              <w:top w:w="0" w:type="dxa"/>
              <w:left w:w="0" w:type="dxa"/>
              <w:bottom w:w="0" w:type="dxa"/>
              <w:right w:w="0" w:type="dxa"/>
            </w:tcMar>
            <w:vAlign w:val="center"/>
          </w:tcPr>
          <w:p w:rsidR="00A057F3" w:rsidRPr="00BB1D97" w:rsidRDefault="00A057F3" w:rsidP="00D05887">
            <w:pPr>
              <w:spacing w:after="0" w:line="240" w:lineRule="auto"/>
              <w:ind w:left="5" w:right="163"/>
              <w:jc w:val="both"/>
              <w:rPr>
                <w:rFonts w:eastAsia="Times New Roman" w:cstheme="minorHAnsi"/>
                <w:i/>
                <w:color w:val="FF0000"/>
                <w:lang w:eastAsia="sk-SK"/>
              </w:rPr>
            </w:pPr>
            <w:r w:rsidRPr="00BB1D97">
              <w:rPr>
                <w:rFonts w:eastAsia="Times New Roman" w:cstheme="minorHAnsi"/>
                <w:i/>
                <w:color w:val="FF0000"/>
                <w:lang w:eastAsia="sk-SK"/>
              </w:rPr>
              <w:t xml:space="preserve">Se </w:t>
            </w:r>
            <w:r w:rsidR="00E40B04" w:rsidRPr="00BB1D97">
              <w:rPr>
                <w:rFonts w:eastAsia="Times New Roman" w:cstheme="minorHAnsi"/>
                <w:i/>
                <w:color w:val="FF0000"/>
                <w:lang w:eastAsia="sk-SK"/>
              </w:rPr>
              <w:t>completează</w:t>
            </w:r>
            <w:r w:rsidRPr="00BB1D97">
              <w:rPr>
                <w:rFonts w:eastAsia="Times New Roman" w:cstheme="minorHAnsi"/>
                <w:i/>
                <w:color w:val="FF0000"/>
                <w:lang w:eastAsia="sk-SK"/>
              </w:rPr>
              <w:t xml:space="preserve"> județul </w:t>
            </w:r>
          </w:p>
        </w:tc>
        <w:tc>
          <w:tcPr>
            <w:tcW w:w="599" w:type="pct"/>
            <w:shd w:val="clear" w:color="auto" w:fill="auto"/>
            <w:tcMar>
              <w:top w:w="0" w:type="dxa"/>
              <w:left w:w="0" w:type="dxa"/>
              <w:bottom w:w="0" w:type="dxa"/>
              <w:right w:w="0" w:type="dxa"/>
            </w:tcMar>
            <w:vAlign w:val="center"/>
          </w:tcPr>
          <w:p w:rsidR="00A057F3" w:rsidRPr="00BB1D97" w:rsidRDefault="00A057F3" w:rsidP="00D05887">
            <w:pPr>
              <w:spacing w:after="0" w:line="240" w:lineRule="auto"/>
              <w:ind w:left="150" w:right="132"/>
              <w:jc w:val="both"/>
              <w:rPr>
                <w:rFonts w:eastAsia="Times New Roman" w:cstheme="minorHAnsi"/>
                <w:i/>
                <w:color w:val="FF0000"/>
                <w:lang w:eastAsia="sk-SK"/>
              </w:rPr>
            </w:pPr>
            <w:r w:rsidRPr="00BB1D97">
              <w:rPr>
                <w:rFonts w:eastAsia="Times New Roman" w:cstheme="minorHAnsi"/>
                <w:i/>
                <w:color w:val="FF0000"/>
                <w:lang w:eastAsia="sk-SK"/>
              </w:rPr>
              <w:t xml:space="preserve">Se </w:t>
            </w:r>
            <w:r w:rsidR="00E40B04" w:rsidRPr="00BB1D97">
              <w:rPr>
                <w:rFonts w:eastAsia="Times New Roman" w:cstheme="minorHAnsi"/>
                <w:i/>
                <w:color w:val="FF0000"/>
                <w:lang w:eastAsia="sk-SK"/>
              </w:rPr>
              <w:t>completează</w:t>
            </w:r>
            <w:r w:rsidRPr="00BB1D97">
              <w:rPr>
                <w:rFonts w:eastAsia="Times New Roman" w:cstheme="minorHAnsi"/>
                <w:i/>
                <w:color w:val="FF0000"/>
                <w:lang w:eastAsia="sk-SK"/>
              </w:rPr>
              <w:t xml:space="preserve"> localitatea/localitățile</w:t>
            </w:r>
          </w:p>
        </w:tc>
        <w:tc>
          <w:tcPr>
            <w:tcW w:w="1110" w:type="pct"/>
            <w:shd w:val="clear" w:color="auto" w:fill="auto"/>
            <w:tcMar>
              <w:top w:w="0" w:type="dxa"/>
              <w:left w:w="0" w:type="dxa"/>
              <w:bottom w:w="0" w:type="dxa"/>
              <w:right w:w="0" w:type="dxa"/>
            </w:tcMar>
            <w:vAlign w:val="center"/>
          </w:tcPr>
          <w:p w:rsidR="00A057F3" w:rsidRPr="00BB1D97" w:rsidRDefault="00A057F3">
            <w:pPr>
              <w:spacing w:after="0" w:line="240" w:lineRule="auto"/>
              <w:ind w:left="147" w:right="163"/>
              <w:jc w:val="both"/>
              <w:rPr>
                <w:rFonts w:eastAsia="Times New Roman" w:cstheme="minorHAnsi"/>
                <w:i/>
                <w:color w:val="FF0000"/>
                <w:lang w:eastAsia="sk-SK"/>
              </w:rPr>
            </w:pPr>
            <w:r w:rsidRPr="00BB1D97">
              <w:rPr>
                <w:rFonts w:eastAsia="Times New Roman" w:cstheme="minorHAnsi"/>
                <w:i/>
                <w:color w:val="FF0000"/>
                <w:lang w:eastAsia="sk-SK"/>
              </w:rPr>
              <w:t xml:space="preserve">Se va completa cu alte informații relevante despre localizarea proiectului, </w:t>
            </w:r>
            <w:r w:rsidR="0059502F" w:rsidRPr="00BB1D97">
              <w:rPr>
                <w:rFonts w:eastAsia="Times New Roman" w:cstheme="minorHAnsi"/>
                <w:i/>
                <w:color w:val="FF0000"/>
                <w:lang w:eastAsia="sk-SK"/>
              </w:rPr>
              <w:t>după caz</w:t>
            </w:r>
          </w:p>
        </w:tc>
      </w:tr>
    </w:tbl>
    <w:p w:rsidR="00010939" w:rsidRPr="00BB1D97" w:rsidRDefault="00010939" w:rsidP="00F5280E">
      <w:pPr>
        <w:pStyle w:val="z-BottomofForm"/>
        <w:jc w:val="left"/>
        <w:rPr>
          <w:rFonts w:asciiTheme="minorHAnsi" w:hAnsiTheme="minorHAnsi" w:cstheme="minorHAnsi"/>
          <w:sz w:val="22"/>
          <w:szCs w:val="22"/>
        </w:rPr>
      </w:pPr>
      <w:r w:rsidRPr="00BB1D97">
        <w:rPr>
          <w:rFonts w:asciiTheme="minorHAnsi" w:hAnsiTheme="minorHAnsi" w:cstheme="minorHAnsi"/>
          <w:sz w:val="22"/>
          <w:szCs w:val="22"/>
        </w:rPr>
        <w:t>Bottom of Form</w:t>
      </w:r>
    </w:p>
    <w:p w:rsidR="00010939" w:rsidRPr="00BB1D97" w:rsidRDefault="00010939" w:rsidP="008D6AFD">
      <w:pPr>
        <w:spacing w:after="0" w:line="240" w:lineRule="auto"/>
        <w:rPr>
          <w:rFonts w:cstheme="minorHAnsi"/>
          <w:b/>
        </w:rPr>
      </w:pPr>
    </w:p>
    <w:p w:rsidR="00992C2F" w:rsidRPr="00BB1D97" w:rsidRDefault="004A2465" w:rsidP="008D6AFD">
      <w:pPr>
        <w:pStyle w:val="Heading1"/>
        <w:shd w:val="clear" w:color="auto" w:fill="8DB3E2" w:themeFill="text2" w:themeFillTint="66"/>
        <w:spacing w:before="0" w:line="240" w:lineRule="auto"/>
        <w:rPr>
          <w:rFonts w:asciiTheme="minorHAnsi" w:hAnsiTheme="minorHAnsi" w:cstheme="minorHAnsi"/>
          <w:color w:val="auto"/>
          <w:sz w:val="22"/>
          <w:szCs w:val="22"/>
        </w:rPr>
      </w:pPr>
      <w:bookmarkStart w:id="15" w:name="_Toc451334345"/>
      <w:bookmarkStart w:id="16" w:name="_Toc507229044"/>
      <w:r>
        <w:rPr>
          <w:rFonts w:asciiTheme="minorHAnsi" w:hAnsiTheme="minorHAnsi" w:cstheme="minorHAnsi"/>
          <w:color w:val="auto"/>
          <w:sz w:val="22"/>
          <w:szCs w:val="22"/>
        </w:rPr>
        <w:t>7</w:t>
      </w:r>
      <w:r w:rsidR="006E49CF" w:rsidRPr="00BB1D97">
        <w:rPr>
          <w:rFonts w:asciiTheme="minorHAnsi" w:hAnsiTheme="minorHAnsi" w:cstheme="minorHAnsi"/>
          <w:color w:val="auto"/>
          <w:sz w:val="22"/>
          <w:szCs w:val="22"/>
        </w:rPr>
        <w:t xml:space="preserve">. </w:t>
      </w:r>
      <w:r w:rsidR="00992C2F" w:rsidRPr="00BB1D97">
        <w:rPr>
          <w:rFonts w:asciiTheme="minorHAnsi" w:hAnsiTheme="minorHAnsi" w:cstheme="minorHAnsi"/>
          <w:color w:val="auto"/>
          <w:sz w:val="22"/>
          <w:szCs w:val="22"/>
        </w:rPr>
        <w:t>Obiective proiect</w:t>
      </w:r>
      <w:bookmarkEnd w:id="15"/>
      <w:bookmarkEnd w:id="16"/>
    </w:p>
    <w:p w:rsidR="00992C2F" w:rsidRPr="00BB1D97" w:rsidRDefault="00992C2F" w:rsidP="008D6AFD">
      <w:pPr>
        <w:spacing w:after="0" w:line="240" w:lineRule="auto"/>
        <w:rPr>
          <w:rFonts w:cstheme="minorHAnsi"/>
          <w:b/>
        </w:rPr>
      </w:pPr>
      <w:r w:rsidRPr="00BB1D97">
        <w:rPr>
          <w:rFonts w:cstheme="minorHAnsi"/>
          <w:b/>
          <w:bCs/>
        </w:rPr>
        <w:t>Obiectiv</w:t>
      </w:r>
      <w:r w:rsidR="00DB0367" w:rsidRPr="00BB1D97">
        <w:rPr>
          <w:rFonts w:cstheme="minorHAnsi"/>
          <w:b/>
          <w:bCs/>
        </w:rPr>
        <w:t>ul</w:t>
      </w:r>
      <w:r w:rsidRPr="00BB1D97">
        <w:rPr>
          <w:rFonts w:cstheme="minorHAnsi"/>
          <w:b/>
          <w:bCs/>
        </w:rPr>
        <w:t xml:space="preserve"> general al proiectului/Scopul proiectului</w:t>
      </w:r>
    </w:p>
    <w:tbl>
      <w:tblPr>
        <w:tblStyle w:val="TableGrid"/>
        <w:tblW w:w="0" w:type="auto"/>
        <w:tblLook w:val="04A0" w:firstRow="1" w:lastRow="0" w:firstColumn="1" w:lastColumn="0" w:noHBand="0" w:noVBand="1"/>
      </w:tblPr>
      <w:tblGrid>
        <w:gridCol w:w="9288"/>
      </w:tblGrid>
      <w:tr w:rsidR="00992C2F" w:rsidRPr="00BB1D97" w:rsidTr="00992C2F">
        <w:tc>
          <w:tcPr>
            <w:tcW w:w="9288" w:type="dxa"/>
          </w:tcPr>
          <w:p w:rsidR="00992C2F" w:rsidRPr="004A2465" w:rsidRDefault="004A2465" w:rsidP="0065530F">
            <w:pPr>
              <w:ind w:left="147" w:right="163"/>
              <w:jc w:val="both"/>
              <w:rPr>
                <w:rFonts w:eastAsia="Times New Roman" w:cstheme="minorHAnsi"/>
                <w:i/>
                <w:color w:val="FF0000"/>
                <w:lang w:eastAsia="sk-SK"/>
              </w:rPr>
            </w:pPr>
            <w:r w:rsidRPr="004A2465">
              <w:rPr>
                <w:rFonts w:eastAsia="Times New Roman" w:cs="Times New Roman"/>
                <w:i/>
                <w:color w:val="FF0000"/>
                <w:lang w:eastAsia="sk-SK"/>
              </w:rPr>
              <w:t>Se va prezenta si descrie obiectivul general ale proiectului; de asemenea, se va explica cum contribuie proiectul la realizarea obiectivelor măsurii de finanțare.</w:t>
            </w:r>
          </w:p>
        </w:tc>
      </w:tr>
    </w:tbl>
    <w:p w:rsidR="00992C2F" w:rsidRPr="00BB1D97" w:rsidRDefault="00992C2F" w:rsidP="008D6AFD">
      <w:pPr>
        <w:spacing w:after="0" w:line="240" w:lineRule="auto"/>
        <w:ind w:left="147" w:right="163"/>
        <w:jc w:val="both"/>
        <w:rPr>
          <w:rFonts w:eastAsia="Times New Roman" w:cstheme="minorHAnsi"/>
          <w:i/>
          <w:color w:val="FF0000"/>
          <w:lang w:eastAsia="sk-SK"/>
        </w:rPr>
      </w:pPr>
    </w:p>
    <w:p w:rsidR="00992C2F" w:rsidRPr="00BB1D97" w:rsidRDefault="00992C2F" w:rsidP="008D6AFD">
      <w:pPr>
        <w:spacing w:after="0" w:line="240" w:lineRule="auto"/>
        <w:rPr>
          <w:rFonts w:cstheme="minorHAnsi"/>
          <w:b/>
          <w:bCs/>
        </w:rPr>
      </w:pPr>
      <w:r w:rsidRPr="00BB1D97">
        <w:rPr>
          <w:rFonts w:cstheme="minorHAnsi"/>
          <w:b/>
          <w:bCs/>
        </w:rPr>
        <w:t>Obiective</w:t>
      </w:r>
      <w:r w:rsidR="00FA3D4F" w:rsidRPr="00BB1D97">
        <w:rPr>
          <w:rFonts w:cstheme="minorHAnsi"/>
          <w:b/>
          <w:bCs/>
        </w:rPr>
        <w:t>le</w:t>
      </w:r>
      <w:r w:rsidRPr="00BB1D97">
        <w:rPr>
          <w:rFonts w:cstheme="minorHAnsi"/>
          <w:b/>
          <w:bCs/>
        </w:rPr>
        <w:t xml:space="preserve"> specifice ale proiectului</w:t>
      </w:r>
    </w:p>
    <w:tbl>
      <w:tblPr>
        <w:tblStyle w:val="TableGrid"/>
        <w:tblW w:w="0" w:type="auto"/>
        <w:tblLook w:val="04A0" w:firstRow="1" w:lastRow="0" w:firstColumn="1" w:lastColumn="0" w:noHBand="0" w:noVBand="1"/>
      </w:tblPr>
      <w:tblGrid>
        <w:gridCol w:w="959"/>
        <w:gridCol w:w="8329"/>
      </w:tblGrid>
      <w:tr w:rsidR="00992C2F" w:rsidRPr="00BB1D97" w:rsidTr="00992C2F">
        <w:tc>
          <w:tcPr>
            <w:tcW w:w="959" w:type="dxa"/>
            <w:vAlign w:val="center"/>
          </w:tcPr>
          <w:p w:rsidR="00992C2F" w:rsidRPr="00BB1D97" w:rsidRDefault="00992C2F" w:rsidP="008D6AFD">
            <w:pPr>
              <w:rPr>
                <w:rFonts w:cstheme="minorHAnsi"/>
                <w:b/>
                <w:bCs/>
                <w:color w:val="4F4F4F"/>
              </w:rPr>
            </w:pPr>
            <w:r w:rsidRPr="00BB1D97">
              <w:rPr>
                <w:rStyle w:val="ui-column-title1"/>
                <w:rFonts w:cstheme="minorHAnsi"/>
                <w:b/>
                <w:bCs/>
                <w:color w:val="4F4F4F"/>
              </w:rPr>
              <w:t>Nr. crt.</w:t>
            </w:r>
          </w:p>
        </w:tc>
        <w:tc>
          <w:tcPr>
            <w:tcW w:w="8329" w:type="dxa"/>
            <w:vAlign w:val="center"/>
          </w:tcPr>
          <w:p w:rsidR="00992C2F" w:rsidRPr="00BB1D97" w:rsidRDefault="00992C2F" w:rsidP="008D6AFD">
            <w:pPr>
              <w:rPr>
                <w:rFonts w:cstheme="minorHAnsi"/>
                <w:b/>
                <w:bCs/>
                <w:color w:val="4F4F4F"/>
              </w:rPr>
            </w:pPr>
            <w:r w:rsidRPr="00BB1D97">
              <w:rPr>
                <w:rStyle w:val="ui-column-title1"/>
                <w:rFonts w:cstheme="minorHAnsi"/>
                <w:b/>
                <w:bCs/>
                <w:color w:val="4F4F4F"/>
              </w:rPr>
              <w:t>Descriere obiective specifice ale proiectului</w:t>
            </w:r>
          </w:p>
        </w:tc>
      </w:tr>
      <w:tr w:rsidR="00992C2F" w:rsidRPr="00BB1D97" w:rsidTr="00992C2F">
        <w:tc>
          <w:tcPr>
            <w:tcW w:w="959" w:type="dxa"/>
            <w:vAlign w:val="center"/>
          </w:tcPr>
          <w:p w:rsidR="00992C2F" w:rsidRPr="00BB1D97" w:rsidRDefault="00992C2F" w:rsidP="008D6AFD">
            <w:pPr>
              <w:rPr>
                <w:rStyle w:val="ui-column-title1"/>
                <w:rFonts w:cstheme="minorHAnsi"/>
                <w:b/>
                <w:bCs/>
                <w:color w:val="4F4F4F"/>
              </w:rPr>
            </w:pPr>
          </w:p>
        </w:tc>
        <w:tc>
          <w:tcPr>
            <w:tcW w:w="8329" w:type="dxa"/>
            <w:vAlign w:val="center"/>
          </w:tcPr>
          <w:p w:rsidR="004A2465" w:rsidRPr="004A2465" w:rsidRDefault="004A2465" w:rsidP="004A2465">
            <w:pPr>
              <w:shd w:val="clear" w:color="auto" w:fill="FFFFFF" w:themeFill="background1"/>
              <w:jc w:val="both"/>
              <w:rPr>
                <w:rFonts w:eastAsia="Times New Roman" w:cstheme="minorHAnsi"/>
                <w:i/>
                <w:color w:val="FF0000"/>
                <w:lang w:eastAsia="sk-SK"/>
              </w:rPr>
            </w:pPr>
            <w:r w:rsidRPr="004A2465">
              <w:rPr>
                <w:rFonts w:eastAsia="Times New Roman" w:cstheme="minorHAnsi"/>
                <w:i/>
                <w:color w:val="FF0000"/>
                <w:lang w:eastAsia="sk-SK"/>
              </w:rPr>
              <w:t xml:space="preserve">Se vor formula obiectivele specifice ale proiectului. Se va descrie ce se dorește să se realizeze prin proiect, respectiv crearea de locuri de muncă, produse cu valoare adăugată cât mai mare, utilizarea optimă a resurselor existente, etc. Se va descrie conformitatea obiectivelor proiectului/investiției urmărite prin proiect cu obiectivele măsurii și se va preciza capacitatea existentă și capacitatea propusă a se realiza la finalizarea proiectului/investiției. </w:t>
            </w:r>
          </w:p>
          <w:p w:rsidR="00992C2F" w:rsidRPr="00BB1D97" w:rsidRDefault="004A2465" w:rsidP="004A2465">
            <w:pPr>
              <w:shd w:val="clear" w:color="auto" w:fill="FFFFFF" w:themeFill="background1"/>
              <w:jc w:val="both"/>
              <w:rPr>
                <w:rStyle w:val="ui-column-title1"/>
                <w:rFonts w:cstheme="minorHAnsi"/>
                <w:b/>
                <w:bCs/>
                <w:color w:val="4F4F4F"/>
              </w:rPr>
            </w:pPr>
            <w:r w:rsidRPr="004A2465">
              <w:rPr>
                <w:rFonts w:eastAsia="Times New Roman" w:cstheme="minorHAnsi"/>
                <w:i/>
                <w:color w:val="FF0000"/>
                <w:lang w:eastAsia="sk-SK"/>
              </w:rPr>
              <w:t xml:space="preserve"> Obiectivele trebuie să fie formulate clar, cuantificate și în strânsă corelare cu activităţile şi rezultatele (output) prevăzute a se realiza/obţine</w:t>
            </w:r>
          </w:p>
        </w:tc>
      </w:tr>
    </w:tbl>
    <w:p w:rsidR="00BD4D2C" w:rsidRPr="00BB1D97" w:rsidRDefault="00BD4D2C" w:rsidP="008D6AFD">
      <w:pPr>
        <w:spacing w:after="0" w:line="240" w:lineRule="auto"/>
        <w:rPr>
          <w:rFonts w:cstheme="minorHAnsi"/>
          <w:b/>
        </w:rPr>
      </w:pPr>
    </w:p>
    <w:p w:rsidR="00992C2F" w:rsidRPr="00BB1D97" w:rsidRDefault="00131AF7" w:rsidP="008D6AFD">
      <w:pPr>
        <w:pStyle w:val="Heading1"/>
        <w:shd w:val="clear" w:color="auto" w:fill="8DB3E2" w:themeFill="text2" w:themeFillTint="66"/>
        <w:spacing w:before="0" w:line="240" w:lineRule="auto"/>
        <w:rPr>
          <w:rFonts w:asciiTheme="minorHAnsi" w:hAnsiTheme="minorHAnsi" w:cstheme="minorHAnsi"/>
          <w:color w:val="auto"/>
          <w:sz w:val="22"/>
          <w:szCs w:val="22"/>
        </w:rPr>
      </w:pPr>
      <w:bookmarkStart w:id="17" w:name="_Toc451334346"/>
      <w:bookmarkStart w:id="18" w:name="_Toc507229045"/>
      <w:r w:rsidRPr="00BB1D97">
        <w:rPr>
          <w:rFonts w:asciiTheme="minorHAnsi" w:hAnsiTheme="minorHAnsi" w:cstheme="minorHAnsi"/>
          <w:color w:val="auto"/>
          <w:sz w:val="22"/>
          <w:szCs w:val="22"/>
        </w:rPr>
        <w:t>8</w:t>
      </w:r>
      <w:r w:rsidR="006E49CF" w:rsidRPr="00BB1D97">
        <w:rPr>
          <w:rFonts w:asciiTheme="minorHAnsi" w:hAnsiTheme="minorHAnsi" w:cstheme="minorHAnsi"/>
          <w:color w:val="auto"/>
          <w:sz w:val="22"/>
          <w:szCs w:val="22"/>
        </w:rPr>
        <w:t>.</w:t>
      </w:r>
      <w:r w:rsidR="00992C2F" w:rsidRPr="00BB1D97">
        <w:rPr>
          <w:rFonts w:asciiTheme="minorHAnsi" w:hAnsiTheme="minorHAnsi" w:cstheme="minorHAnsi"/>
          <w:color w:val="auto"/>
          <w:sz w:val="22"/>
          <w:szCs w:val="22"/>
        </w:rPr>
        <w:t xml:space="preserve"> Rezultate așteptate</w:t>
      </w:r>
      <w:bookmarkEnd w:id="17"/>
      <w:bookmarkEnd w:id="18"/>
    </w:p>
    <w:p w:rsidR="00992C2F" w:rsidRPr="00FA05F1" w:rsidRDefault="00F15649" w:rsidP="00F15649">
      <w:pPr>
        <w:spacing w:after="0" w:line="240" w:lineRule="auto"/>
        <w:ind w:left="147" w:right="163"/>
        <w:jc w:val="both"/>
        <w:rPr>
          <w:rFonts w:eastAsia="Times New Roman" w:cstheme="minorHAnsi"/>
          <w:i/>
          <w:color w:val="FF0000"/>
          <w:sz w:val="20"/>
          <w:szCs w:val="20"/>
          <w:lang w:eastAsia="sk-SK"/>
        </w:rPr>
      </w:pPr>
      <w:r w:rsidRPr="00FA05F1">
        <w:rPr>
          <w:rFonts w:eastAsia="Times New Roman" w:cstheme="minorHAnsi"/>
          <w:i/>
          <w:color w:val="FF0000"/>
          <w:sz w:val="20"/>
          <w:szCs w:val="20"/>
          <w:lang w:eastAsia="sk-SK"/>
        </w:rPr>
        <w:t xml:space="preserve">Se completează pentru fiecare </w:t>
      </w:r>
      <w:r w:rsidR="005C6422" w:rsidRPr="00FA05F1">
        <w:rPr>
          <w:rFonts w:eastAsia="Times New Roman" w:cstheme="minorHAnsi"/>
          <w:i/>
          <w:color w:val="FF0000"/>
          <w:sz w:val="20"/>
          <w:szCs w:val="20"/>
          <w:lang w:eastAsia="sk-SK"/>
        </w:rPr>
        <w:t>activitate</w:t>
      </w:r>
    </w:p>
    <w:tbl>
      <w:tblPr>
        <w:tblStyle w:val="TableGrid"/>
        <w:tblW w:w="0" w:type="auto"/>
        <w:tblLook w:val="04A0" w:firstRow="1" w:lastRow="0" w:firstColumn="1" w:lastColumn="0" w:noHBand="0" w:noVBand="1"/>
      </w:tblPr>
      <w:tblGrid>
        <w:gridCol w:w="959"/>
        <w:gridCol w:w="8329"/>
      </w:tblGrid>
      <w:tr w:rsidR="00992C2F" w:rsidRPr="00BB1D97" w:rsidTr="0055254C">
        <w:tc>
          <w:tcPr>
            <w:tcW w:w="959" w:type="dxa"/>
            <w:vAlign w:val="center"/>
          </w:tcPr>
          <w:p w:rsidR="00992C2F" w:rsidRPr="00BB1D97" w:rsidRDefault="00992C2F" w:rsidP="008D6AFD">
            <w:pPr>
              <w:rPr>
                <w:rStyle w:val="ui-column-title1"/>
                <w:rFonts w:cstheme="minorHAnsi"/>
                <w:b/>
                <w:bCs/>
                <w:color w:val="4F4F4F"/>
              </w:rPr>
            </w:pPr>
            <w:r w:rsidRPr="00BB1D97">
              <w:rPr>
                <w:rStyle w:val="ui-column-title1"/>
                <w:rFonts w:cstheme="minorHAnsi"/>
                <w:b/>
                <w:bCs/>
                <w:color w:val="4F4F4F"/>
              </w:rPr>
              <w:t>Nr. crt.</w:t>
            </w:r>
          </w:p>
        </w:tc>
        <w:tc>
          <w:tcPr>
            <w:tcW w:w="8329" w:type="dxa"/>
            <w:vAlign w:val="center"/>
          </w:tcPr>
          <w:p w:rsidR="00992C2F" w:rsidRPr="00BB1D97" w:rsidRDefault="00355605" w:rsidP="008D6AFD">
            <w:pPr>
              <w:rPr>
                <w:rStyle w:val="ui-column-title1"/>
                <w:rFonts w:cstheme="minorHAnsi"/>
                <w:b/>
                <w:bCs/>
                <w:color w:val="4F4F4F"/>
              </w:rPr>
            </w:pPr>
            <w:r w:rsidRPr="00BB1D97">
              <w:rPr>
                <w:rStyle w:val="ui-column-title1"/>
                <w:rFonts w:cstheme="minorHAnsi"/>
                <w:b/>
                <w:bCs/>
                <w:color w:val="4F4F4F"/>
              </w:rPr>
              <w:t>Detalii rezultat</w:t>
            </w:r>
          </w:p>
        </w:tc>
      </w:tr>
      <w:tr w:rsidR="00992C2F" w:rsidRPr="00BB1D97" w:rsidTr="0055254C">
        <w:tc>
          <w:tcPr>
            <w:tcW w:w="959" w:type="dxa"/>
            <w:vAlign w:val="center"/>
          </w:tcPr>
          <w:p w:rsidR="00992C2F" w:rsidRPr="00BB1D97" w:rsidRDefault="00992C2F" w:rsidP="008D6AFD">
            <w:pPr>
              <w:rPr>
                <w:rFonts w:cstheme="minorHAnsi"/>
                <w:b/>
                <w:bCs/>
              </w:rPr>
            </w:pPr>
          </w:p>
        </w:tc>
        <w:tc>
          <w:tcPr>
            <w:tcW w:w="8329" w:type="dxa"/>
            <w:vAlign w:val="center"/>
          </w:tcPr>
          <w:p w:rsidR="00992C2F" w:rsidRPr="00BB1D97" w:rsidRDefault="004A2465" w:rsidP="00BD4D2C">
            <w:pPr>
              <w:ind w:left="147" w:right="163"/>
              <w:jc w:val="both"/>
              <w:rPr>
                <w:rFonts w:cstheme="minorHAnsi"/>
                <w:b/>
                <w:bCs/>
              </w:rPr>
            </w:pPr>
            <w:r w:rsidRPr="004A2465">
              <w:rPr>
                <w:rFonts w:eastAsia="Times New Roman" w:cstheme="minorHAnsi"/>
                <w:i/>
                <w:color w:val="FF0000"/>
                <w:lang w:eastAsia="sk-SK"/>
              </w:rPr>
              <w:t>Se completează cu formularea și descrierea fiecărui rezultat</w:t>
            </w:r>
          </w:p>
        </w:tc>
      </w:tr>
    </w:tbl>
    <w:p w:rsidR="00265A95" w:rsidRPr="00BB1D97" w:rsidRDefault="00265A95" w:rsidP="00265A95">
      <w:pPr>
        <w:rPr>
          <w:rFonts w:cstheme="minorHAnsi"/>
          <w:b/>
          <w:highlight w:val="yellow"/>
        </w:rPr>
      </w:pPr>
      <w:bookmarkStart w:id="19" w:name="_Toc448306092"/>
      <w:bookmarkStart w:id="20" w:name="_Toc448306093"/>
    </w:p>
    <w:p w:rsidR="00EA77A4" w:rsidRPr="00BB1D97" w:rsidRDefault="00131AF7" w:rsidP="00EA77A4">
      <w:pPr>
        <w:pStyle w:val="Heading1"/>
        <w:shd w:val="clear" w:color="auto" w:fill="8DB3E2" w:themeFill="text2" w:themeFillTint="66"/>
        <w:spacing w:before="0" w:line="240" w:lineRule="auto"/>
        <w:rPr>
          <w:rFonts w:asciiTheme="minorHAnsi" w:hAnsiTheme="minorHAnsi" w:cstheme="minorHAnsi"/>
          <w:color w:val="auto"/>
          <w:sz w:val="22"/>
          <w:szCs w:val="22"/>
        </w:rPr>
      </w:pPr>
      <w:bookmarkStart w:id="21" w:name="_Toc507229046"/>
      <w:bookmarkEnd w:id="19"/>
      <w:r w:rsidRPr="00BB1D97">
        <w:rPr>
          <w:rFonts w:asciiTheme="minorHAnsi" w:hAnsiTheme="minorHAnsi" w:cstheme="minorHAnsi"/>
          <w:color w:val="auto"/>
          <w:sz w:val="22"/>
          <w:szCs w:val="22"/>
        </w:rPr>
        <w:t>9</w:t>
      </w:r>
      <w:r w:rsidR="00265A95" w:rsidRPr="00BB1D97">
        <w:rPr>
          <w:rFonts w:asciiTheme="minorHAnsi" w:hAnsiTheme="minorHAnsi" w:cstheme="minorHAnsi"/>
          <w:color w:val="auto"/>
          <w:sz w:val="22"/>
          <w:szCs w:val="22"/>
        </w:rPr>
        <w:t>. Context</w:t>
      </w:r>
      <w:bookmarkEnd w:id="21"/>
    </w:p>
    <w:p w:rsidR="00EA77A4" w:rsidRPr="00BB1D97" w:rsidRDefault="00EA77A4" w:rsidP="00EA77A4">
      <w:pPr>
        <w:spacing w:after="0" w:line="240" w:lineRule="auto"/>
        <w:rPr>
          <w:rFonts w:cstheme="minorHAnsi"/>
          <w:b/>
        </w:rPr>
      </w:pPr>
    </w:p>
    <w:tbl>
      <w:tblPr>
        <w:tblStyle w:val="TableGrid"/>
        <w:tblW w:w="0" w:type="auto"/>
        <w:tblLook w:val="04A0" w:firstRow="1" w:lastRow="0" w:firstColumn="1" w:lastColumn="0" w:noHBand="0" w:noVBand="1"/>
      </w:tblPr>
      <w:tblGrid>
        <w:gridCol w:w="9288"/>
      </w:tblGrid>
      <w:tr w:rsidR="00EA77A4" w:rsidRPr="00BB1D97" w:rsidTr="00265A95">
        <w:tc>
          <w:tcPr>
            <w:tcW w:w="9288" w:type="dxa"/>
          </w:tcPr>
          <w:p w:rsidR="00FA05F1" w:rsidRPr="004752DA" w:rsidRDefault="00FA05F1" w:rsidP="00FA05F1">
            <w:pPr>
              <w:jc w:val="both"/>
              <w:rPr>
                <w:i/>
                <w:color w:val="FF0000"/>
                <w:sz w:val="20"/>
                <w:szCs w:val="20"/>
              </w:rPr>
            </w:pPr>
            <w:r w:rsidRPr="004752DA">
              <w:rPr>
                <w:i/>
                <w:color w:val="FF0000"/>
                <w:sz w:val="20"/>
                <w:szCs w:val="20"/>
              </w:rPr>
              <w:t>În cadrul acestei secțiuni se vor prezenta, cu titlu de exemplu, următoarele:</w:t>
            </w:r>
          </w:p>
          <w:p w:rsidR="00FA05F1" w:rsidRPr="004752DA" w:rsidRDefault="00FA05F1" w:rsidP="00FA05F1">
            <w:pPr>
              <w:numPr>
                <w:ilvl w:val="0"/>
                <w:numId w:val="2"/>
              </w:numPr>
              <w:jc w:val="both"/>
              <w:rPr>
                <w:i/>
                <w:color w:val="FF0000"/>
                <w:sz w:val="20"/>
                <w:szCs w:val="20"/>
              </w:rPr>
            </w:pPr>
            <w:r w:rsidRPr="004752DA">
              <w:rPr>
                <w:i/>
                <w:color w:val="FF0000"/>
                <w:sz w:val="20"/>
                <w:szCs w:val="20"/>
              </w:rPr>
              <w:t>Contextul promovării proiectului, precum și complementaritatea cu alte proiecte finanțate din fonduri europene sau alte surse</w:t>
            </w:r>
          </w:p>
          <w:p w:rsidR="00FA05F1" w:rsidRPr="004752DA" w:rsidRDefault="00FA05F1" w:rsidP="00FA05F1">
            <w:pPr>
              <w:numPr>
                <w:ilvl w:val="0"/>
                <w:numId w:val="2"/>
              </w:numPr>
              <w:jc w:val="both"/>
              <w:rPr>
                <w:i/>
                <w:color w:val="FF0000"/>
                <w:sz w:val="20"/>
                <w:szCs w:val="20"/>
              </w:rPr>
            </w:pPr>
            <w:r w:rsidRPr="004752DA">
              <w:rPr>
                <w:i/>
                <w:color w:val="FF0000"/>
                <w:sz w:val="20"/>
                <w:szCs w:val="20"/>
              </w:rPr>
              <w:t>Date generale privind investiția propusă</w:t>
            </w:r>
          </w:p>
          <w:p w:rsidR="00FA05F1" w:rsidRPr="004752DA" w:rsidRDefault="00FA05F1" w:rsidP="00FA05F1">
            <w:pPr>
              <w:numPr>
                <w:ilvl w:val="0"/>
                <w:numId w:val="2"/>
              </w:numPr>
              <w:jc w:val="both"/>
              <w:rPr>
                <w:i/>
                <w:color w:val="FF0000"/>
                <w:sz w:val="20"/>
                <w:szCs w:val="20"/>
              </w:rPr>
            </w:pPr>
            <w:r w:rsidRPr="004752DA">
              <w:rPr>
                <w:i/>
                <w:color w:val="FF0000"/>
                <w:sz w:val="20"/>
                <w:szCs w:val="20"/>
              </w:rPr>
              <w:t>Componentele și activitățile investiției, și modul în care adresează problemele identificate în  secțiunea Justificarea proiectului</w:t>
            </w:r>
          </w:p>
          <w:p w:rsidR="00FE3611" w:rsidRPr="00FA05F1" w:rsidRDefault="00FA05F1" w:rsidP="00FA05F1">
            <w:pPr>
              <w:pStyle w:val="ListParagraph"/>
              <w:numPr>
                <w:ilvl w:val="0"/>
                <w:numId w:val="2"/>
              </w:numPr>
              <w:rPr>
                <w:rFonts w:cstheme="minorHAnsi"/>
                <w:b/>
                <w:i/>
                <w:color w:val="FF0000"/>
              </w:rPr>
            </w:pPr>
            <w:r w:rsidRPr="00FA05F1">
              <w:rPr>
                <w:i/>
                <w:color w:val="FF0000"/>
                <w:sz w:val="20"/>
                <w:szCs w:val="20"/>
              </w:rPr>
              <w:t>Aspecte detaliate legate de localizarea proiectului</w:t>
            </w:r>
          </w:p>
        </w:tc>
      </w:tr>
    </w:tbl>
    <w:p w:rsidR="00FA05F1" w:rsidRDefault="00FA05F1" w:rsidP="00FA05F1">
      <w:pPr>
        <w:pStyle w:val="Heading1"/>
        <w:spacing w:before="0" w:line="240" w:lineRule="auto"/>
        <w:rPr>
          <w:rFonts w:asciiTheme="minorHAnsi" w:hAnsiTheme="minorHAnsi" w:cstheme="minorHAnsi"/>
          <w:color w:val="auto"/>
          <w:sz w:val="22"/>
          <w:szCs w:val="22"/>
        </w:rPr>
      </w:pPr>
    </w:p>
    <w:p w:rsidR="00EA77A4" w:rsidRPr="00BB1D97" w:rsidRDefault="00131AF7" w:rsidP="00EA77A4">
      <w:pPr>
        <w:pStyle w:val="Heading1"/>
        <w:shd w:val="clear" w:color="auto" w:fill="8DB3E2" w:themeFill="text2" w:themeFillTint="66"/>
        <w:spacing w:before="0" w:line="240" w:lineRule="auto"/>
        <w:rPr>
          <w:rFonts w:asciiTheme="minorHAnsi" w:hAnsiTheme="minorHAnsi" w:cstheme="minorHAnsi"/>
          <w:color w:val="auto"/>
          <w:sz w:val="22"/>
          <w:szCs w:val="22"/>
        </w:rPr>
      </w:pPr>
      <w:bookmarkStart w:id="22" w:name="_Toc507229047"/>
      <w:r w:rsidRPr="00BB1D97">
        <w:rPr>
          <w:rFonts w:asciiTheme="minorHAnsi" w:hAnsiTheme="minorHAnsi" w:cstheme="minorHAnsi"/>
          <w:color w:val="auto"/>
          <w:sz w:val="22"/>
          <w:szCs w:val="22"/>
        </w:rPr>
        <w:t>10</w:t>
      </w:r>
      <w:r w:rsidR="00EA77A4" w:rsidRPr="00BB1D97">
        <w:rPr>
          <w:rFonts w:asciiTheme="minorHAnsi" w:hAnsiTheme="minorHAnsi" w:cstheme="minorHAnsi"/>
          <w:color w:val="auto"/>
          <w:sz w:val="22"/>
          <w:szCs w:val="22"/>
        </w:rPr>
        <w:t>. Justificare</w:t>
      </w:r>
      <w:bookmarkEnd w:id="20"/>
      <w:bookmarkEnd w:id="22"/>
    </w:p>
    <w:p w:rsidR="00EA77A4" w:rsidRPr="00BB1D97" w:rsidRDefault="00EA77A4" w:rsidP="00EA77A4">
      <w:pPr>
        <w:spacing w:after="0" w:line="240" w:lineRule="auto"/>
        <w:rPr>
          <w:rFonts w:cstheme="minorHAnsi"/>
          <w:b/>
        </w:rPr>
      </w:pPr>
    </w:p>
    <w:tbl>
      <w:tblPr>
        <w:tblStyle w:val="TableGrid"/>
        <w:tblW w:w="0" w:type="auto"/>
        <w:tblLook w:val="04A0" w:firstRow="1" w:lastRow="0" w:firstColumn="1" w:lastColumn="0" w:noHBand="0" w:noVBand="1"/>
      </w:tblPr>
      <w:tblGrid>
        <w:gridCol w:w="9288"/>
      </w:tblGrid>
      <w:tr w:rsidR="00EA77A4" w:rsidRPr="00BB1D97" w:rsidTr="00265A95">
        <w:tc>
          <w:tcPr>
            <w:tcW w:w="9288" w:type="dxa"/>
          </w:tcPr>
          <w:p w:rsidR="00FA05F1" w:rsidRPr="004752DA" w:rsidRDefault="00FA05F1" w:rsidP="00FA05F1">
            <w:pPr>
              <w:rPr>
                <w:i/>
                <w:color w:val="FF0000"/>
                <w:sz w:val="20"/>
                <w:szCs w:val="20"/>
              </w:rPr>
            </w:pPr>
            <w:r w:rsidRPr="004752DA">
              <w:rPr>
                <w:i/>
                <w:color w:val="FF0000"/>
                <w:sz w:val="20"/>
                <w:szCs w:val="20"/>
              </w:rPr>
              <w:t>În vederea justificării proiectului, se vor prezenta următoarele elemente:</w:t>
            </w:r>
          </w:p>
          <w:p w:rsidR="00FA05F1" w:rsidRPr="004752DA" w:rsidRDefault="00FA05F1" w:rsidP="00FA05F1">
            <w:pPr>
              <w:numPr>
                <w:ilvl w:val="0"/>
                <w:numId w:val="3"/>
              </w:numPr>
              <w:jc w:val="both"/>
              <w:rPr>
                <w:i/>
                <w:color w:val="FF0000"/>
                <w:sz w:val="20"/>
                <w:szCs w:val="20"/>
              </w:rPr>
            </w:pPr>
            <w:r w:rsidRPr="004752DA">
              <w:rPr>
                <w:i/>
                <w:color w:val="FF0000"/>
                <w:sz w:val="20"/>
                <w:szCs w:val="20"/>
              </w:rPr>
              <w:t xml:space="preserve">modul în care proiectul relaţionează/se încadrează/răspunde unei strategii naţionale în domeniu, modul în care proiectul se corelează cu alte proiecte finanţate din fonduri publice/private în regiune/ judeţ/național, modul în care proiectul se încadrează în strategia națională sau locală de dezvoltare, Politica Comună de Pescuit, Strategia pentru Mediul Marin , Strategia Națională a Sectorului Pescăresc etc. </w:t>
            </w:r>
          </w:p>
          <w:p w:rsidR="00FA05F1" w:rsidRPr="004752DA" w:rsidRDefault="00FA05F1" w:rsidP="00FA05F1">
            <w:pPr>
              <w:numPr>
                <w:ilvl w:val="0"/>
                <w:numId w:val="3"/>
              </w:numPr>
              <w:rPr>
                <w:i/>
                <w:color w:val="FF0000"/>
                <w:sz w:val="20"/>
                <w:szCs w:val="20"/>
              </w:rPr>
            </w:pPr>
            <w:r w:rsidRPr="004752DA">
              <w:rPr>
                <w:i/>
                <w:color w:val="FF0000"/>
                <w:sz w:val="20"/>
                <w:szCs w:val="20"/>
              </w:rPr>
              <w:t xml:space="preserve">principalele probleme care justifică intervențiile </w:t>
            </w:r>
          </w:p>
          <w:p w:rsidR="007E2F1D" w:rsidRPr="00FA05F1" w:rsidRDefault="00FA05F1" w:rsidP="00FA05F1">
            <w:pPr>
              <w:pStyle w:val="ListParagraph"/>
              <w:numPr>
                <w:ilvl w:val="0"/>
                <w:numId w:val="3"/>
              </w:numPr>
              <w:rPr>
                <w:rFonts w:cstheme="minorHAnsi"/>
                <w:b/>
                <w:i/>
              </w:rPr>
            </w:pPr>
            <w:r w:rsidRPr="00FA05F1">
              <w:rPr>
                <w:i/>
                <w:color w:val="FF0000"/>
                <w:sz w:val="20"/>
                <w:szCs w:val="20"/>
              </w:rPr>
              <w:t>probleme legate de guvernanța în domeniu care justifică necesitatea/oportunitatea proiectului</w:t>
            </w:r>
          </w:p>
        </w:tc>
      </w:tr>
    </w:tbl>
    <w:p w:rsidR="00EA77A4" w:rsidRPr="00BB1D97" w:rsidRDefault="00EA77A4" w:rsidP="00EA77A4">
      <w:pPr>
        <w:pStyle w:val="Heading1"/>
        <w:shd w:val="clear" w:color="auto" w:fill="8DB3E2" w:themeFill="text2" w:themeFillTint="66"/>
        <w:spacing w:before="0" w:line="240" w:lineRule="auto"/>
        <w:rPr>
          <w:rFonts w:asciiTheme="minorHAnsi" w:hAnsiTheme="minorHAnsi" w:cstheme="minorHAnsi"/>
          <w:color w:val="auto"/>
          <w:sz w:val="22"/>
          <w:szCs w:val="22"/>
        </w:rPr>
      </w:pPr>
      <w:bookmarkStart w:id="23" w:name="_Toc448306094"/>
      <w:bookmarkStart w:id="24" w:name="_Toc507229048"/>
      <w:r w:rsidRPr="00BB1D97">
        <w:rPr>
          <w:rFonts w:asciiTheme="minorHAnsi" w:hAnsiTheme="minorHAnsi" w:cstheme="minorHAnsi"/>
          <w:color w:val="auto"/>
          <w:sz w:val="22"/>
          <w:szCs w:val="22"/>
        </w:rPr>
        <w:t>1</w:t>
      </w:r>
      <w:r w:rsidR="00131AF7" w:rsidRPr="00BB1D97">
        <w:rPr>
          <w:rFonts w:asciiTheme="minorHAnsi" w:hAnsiTheme="minorHAnsi" w:cstheme="minorHAnsi"/>
          <w:color w:val="auto"/>
          <w:sz w:val="22"/>
          <w:szCs w:val="22"/>
        </w:rPr>
        <w:t>1</w:t>
      </w:r>
      <w:r w:rsidRPr="00BB1D97">
        <w:rPr>
          <w:rFonts w:asciiTheme="minorHAnsi" w:hAnsiTheme="minorHAnsi" w:cstheme="minorHAnsi"/>
          <w:color w:val="auto"/>
          <w:sz w:val="22"/>
          <w:szCs w:val="22"/>
        </w:rPr>
        <w:t>. Grup țintă</w:t>
      </w:r>
      <w:bookmarkEnd w:id="23"/>
      <w:bookmarkEnd w:id="24"/>
    </w:p>
    <w:p w:rsidR="00EA77A4" w:rsidRPr="00BB1D97" w:rsidRDefault="00EA77A4" w:rsidP="00EA77A4">
      <w:pPr>
        <w:spacing w:after="0" w:line="240" w:lineRule="auto"/>
        <w:rPr>
          <w:rFonts w:cstheme="minorHAnsi"/>
          <w:b/>
        </w:rPr>
      </w:pPr>
    </w:p>
    <w:tbl>
      <w:tblPr>
        <w:tblStyle w:val="TableGrid"/>
        <w:tblW w:w="0" w:type="auto"/>
        <w:tblLook w:val="04A0" w:firstRow="1" w:lastRow="0" w:firstColumn="1" w:lastColumn="0" w:noHBand="0" w:noVBand="1"/>
      </w:tblPr>
      <w:tblGrid>
        <w:gridCol w:w="9288"/>
      </w:tblGrid>
      <w:tr w:rsidR="00EA77A4" w:rsidRPr="00BB1D97" w:rsidTr="00265A95">
        <w:tc>
          <w:tcPr>
            <w:tcW w:w="9288" w:type="dxa"/>
          </w:tcPr>
          <w:p w:rsidR="00FA05F1" w:rsidRPr="00FA05F1" w:rsidRDefault="00FA05F1" w:rsidP="00FA05F1">
            <w:pPr>
              <w:jc w:val="both"/>
              <w:rPr>
                <w:rFonts w:cstheme="minorHAnsi"/>
                <w:i/>
                <w:color w:val="FF0000"/>
              </w:rPr>
            </w:pPr>
            <w:r w:rsidRPr="00FA05F1">
              <w:rPr>
                <w:rFonts w:cstheme="minorHAnsi"/>
                <w:i/>
                <w:color w:val="FF0000"/>
              </w:rPr>
              <w:t>Se vor indica grupurile/entitățile care vor beneficia sau care sunt vizate de rezultatele proiectului, direct sau indirect.</w:t>
            </w:r>
          </w:p>
          <w:p w:rsidR="00FA05F1" w:rsidRPr="00FA05F1" w:rsidRDefault="00FA05F1" w:rsidP="00FA05F1">
            <w:pPr>
              <w:jc w:val="both"/>
              <w:rPr>
                <w:rFonts w:cstheme="minorHAnsi"/>
                <w:i/>
                <w:color w:val="FF0000"/>
              </w:rPr>
            </w:pPr>
            <w:r w:rsidRPr="00FA05F1">
              <w:rPr>
                <w:rFonts w:cstheme="minorHAnsi"/>
                <w:i/>
                <w:color w:val="FF0000"/>
              </w:rPr>
              <w:t>(Beneficiarul finanțării, comunitatea locală, bugetul local, sectorul în care activează etc.)</w:t>
            </w:r>
          </w:p>
          <w:p w:rsidR="00EA77A4" w:rsidRPr="00BB1D97" w:rsidRDefault="00FA05F1" w:rsidP="00FA05F1">
            <w:pPr>
              <w:rPr>
                <w:rFonts w:cstheme="minorHAnsi"/>
                <w:b/>
                <w:i/>
              </w:rPr>
            </w:pPr>
            <w:r w:rsidRPr="00FA05F1">
              <w:rPr>
                <w:rFonts w:cstheme="minorHAnsi"/>
                <w:i/>
                <w:color w:val="FF0000"/>
              </w:rPr>
              <w:t>Specificați clar dacă proiectul prevede angajarea de persoane din categorii defavorizate ( a se vedea precizările din grila de evaluare tehnică și financiară în acest sens). Dacă da, menționați categoria (categoriile) avute în vedere, precum și alte detalii pe care le considerați relevante în acest context.</w:t>
            </w:r>
          </w:p>
        </w:tc>
      </w:tr>
    </w:tbl>
    <w:p w:rsidR="00EA77A4" w:rsidRPr="00BB1D97" w:rsidRDefault="00EA77A4" w:rsidP="00EA77A4">
      <w:pPr>
        <w:spacing w:after="0" w:line="240" w:lineRule="auto"/>
        <w:rPr>
          <w:rFonts w:cstheme="minorHAnsi"/>
          <w:b/>
        </w:rPr>
      </w:pPr>
    </w:p>
    <w:p w:rsidR="00EA77A4" w:rsidRPr="00BB1D97" w:rsidRDefault="00EA77A4" w:rsidP="00EA77A4">
      <w:pPr>
        <w:pStyle w:val="Heading1"/>
        <w:shd w:val="clear" w:color="auto" w:fill="8DB3E2" w:themeFill="text2" w:themeFillTint="66"/>
        <w:spacing w:before="0" w:line="240" w:lineRule="auto"/>
        <w:rPr>
          <w:rFonts w:asciiTheme="minorHAnsi" w:hAnsiTheme="minorHAnsi" w:cstheme="minorHAnsi"/>
          <w:color w:val="auto"/>
          <w:sz w:val="22"/>
          <w:szCs w:val="22"/>
        </w:rPr>
      </w:pPr>
      <w:bookmarkStart w:id="25" w:name="_Toc448306095"/>
      <w:bookmarkStart w:id="26" w:name="_Toc507229049"/>
      <w:r w:rsidRPr="00BB1D97">
        <w:rPr>
          <w:rFonts w:asciiTheme="minorHAnsi" w:hAnsiTheme="minorHAnsi" w:cstheme="minorHAnsi"/>
          <w:color w:val="auto"/>
          <w:sz w:val="22"/>
          <w:szCs w:val="22"/>
        </w:rPr>
        <w:t>1</w:t>
      </w:r>
      <w:r w:rsidR="00131AF7" w:rsidRPr="00BB1D97">
        <w:rPr>
          <w:rFonts w:asciiTheme="minorHAnsi" w:hAnsiTheme="minorHAnsi" w:cstheme="minorHAnsi"/>
          <w:color w:val="auto"/>
          <w:sz w:val="22"/>
          <w:szCs w:val="22"/>
        </w:rPr>
        <w:t>2</w:t>
      </w:r>
      <w:r w:rsidRPr="00BB1D97">
        <w:rPr>
          <w:rFonts w:asciiTheme="minorHAnsi" w:hAnsiTheme="minorHAnsi" w:cstheme="minorHAnsi"/>
          <w:color w:val="auto"/>
          <w:sz w:val="22"/>
          <w:szCs w:val="22"/>
        </w:rPr>
        <w:t>. Sustenabilitate</w:t>
      </w:r>
      <w:bookmarkEnd w:id="25"/>
      <w:bookmarkEnd w:id="26"/>
    </w:p>
    <w:p w:rsidR="00EA77A4" w:rsidRPr="00BB1D97" w:rsidRDefault="00EA77A4" w:rsidP="00EA77A4">
      <w:pPr>
        <w:spacing w:after="0" w:line="240" w:lineRule="auto"/>
        <w:rPr>
          <w:rFonts w:cstheme="minorHAnsi"/>
          <w:b/>
        </w:rPr>
      </w:pPr>
    </w:p>
    <w:p w:rsidR="00EA77A4" w:rsidRPr="00BB1D97" w:rsidRDefault="00EA77A4" w:rsidP="00EA77A4">
      <w:pPr>
        <w:spacing w:after="0" w:line="240" w:lineRule="auto"/>
        <w:rPr>
          <w:rFonts w:cstheme="minorHAnsi"/>
          <w:b/>
        </w:rPr>
      </w:pPr>
      <w:r w:rsidRPr="00BB1D97">
        <w:rPr>
          <w:rFonts w:cstheme="minorHAnsi"/>
          <w:b/>
        </w:rPr>
        <w:t>Descriere/valorificarea rezultatelor:</w:t>
      </w:r>
    </w:p>
    <w:tbl>
      <w:tblPr>
        <w:tblStyle w:val="TableGrid"/>
        <w:tblW w:w="0" w:type="auto"/>
        <w:tblLook w:val="04A0" w:firstRow="1" w:lastRow="0" w:firstColumn="1" w:lastColumn="0" w:noHBand="0" w:noVBand="1"/>
      </w:tblPr>
      <w:tblGrid>
        <w:gridCol w:w="9288"/>
      </w:tblGrid>
      <w:tr w:rsidR="00EA77A4" w:rsidRPr="00BB1D97" w:rsidTr="00265A95">
        <w:tc>
          <w:tcPr>
            <w:tcW w:w="9288" w:type="dxa"/>
          </w:tcPr>
          <w:p w:rsidR="00EA77A4" w:rsidRPr="00BB1D97" w:rsidRDefault="00EA77A4" w:rsidP="00265A95">
            <w:pPr>
              <w:jc w:val="both"/>
              <w:rPr>
                <w:rFonts w:cstheme="minorHAnsi"/>
                <w:i/>
                <w:color w:val="FF0000"/>
              </w:rPr>
            </w:pPr>
            <w:r w:rsidRPr="00BB1D97">
              <w:rPr>
                <w:rFonts w:cstheme="minorHAnsi"/>
                <w:i/>
                <w:color w:val="FF0000"/>
              </w:rPr>
              <w:t>Se va preciza modul in care proiectul se va autosusţine financiar după încetarea finanţării solicitate prin prezenta cerere de finanţare, capacitatea de a asigura operarea şi întreţinerea investiţiei după finalizare (entităţi responsabile, fonduri, activităţi, orizont de timp. De asemenea, se va preciza modalitatea prin care proiectul va evalua/cuantifica şi estima impactul pe care îl au activităţile de diseminare/conştientizare, atât în perioada de implementare, cât şi după finalizarea proiectului):</w:t>
            </w:r>
          </w:p>
          <w:p w:rsidR="00EA77A4" w:rsidRPr="00BB1D97" w:rsidRDefault="00EA77A4" w:rsidP="00265A95">
            <w:pPr>
              <w:numPr>
                <w:ilvl w:val="0"/>
                <w:numId w:val="4"/>
              </w:numPr>
              <w:jc w:val="both"/>
              <w:rPr>
                <w:rFonts w:cstheme="minorHAnsi"/>
                <w:i/>
                <w:color w:val="FF0000"/>
              </w:rPr>
            </w:pPr>
            <w:r w:rsidRPr="00BB1D97">
              <w:rPr>
                <w:rFonts w:cstheme="minorHAnsi"/>
                <w:i/>
                <w:color w:val="FF0000"/>
              </w:rPr>
              <w:t>Ce acţiuni/activităţi vor trebui realizate şi/sau continuate după finalizarea proiectului</w:t>
            </w:r>
          </w:p>
          <w:p w:rsidR="00EA77A4" w:rsidRPr="00BB1D97" w:rsidRDefault="00EA77A4" w:rsidP="00265A95">
            <w:pPr>
              <w:numPr>
                <w:ilvl w:val="0"/>
                <w:numId w:val="4"/>
              </w:numPr>
              <w:jc w:val="both"/>
              <w:rPr>
                <w:rFonts w:cstheme="minorHAnsi"/>
                <w:i/>
                <w:color w:val="FF0000"/>
              </w:rPr>
            </w:pPr>
            <w:r w:rsidRPr="00BB1D97">
              <w:rPr>
                <w:rFonts w:cstheme="minorHAnsi"/>
                <w:i/>
                <w:color w:val="FF0000"/>
              </w:rPr>
              <w:t>Cum vor fi realizate aceste acţiuni/activităţi şi ce resurse vor fi necesare</w:t>
            </w:r>
          </w:p>
          <w:p w:rsidR="00EA77A4" w:rsidRPr="00BB1D97" w:rsidRDefault="00EA77A4" w:rsidP="00265A95">
            <w:pPr>
              <w:numPr>
                <w:ilvl w:val="0"/>
                <w:numId w:val="4"/>
              </w:numPr>
              <w:jc w:val="both"/>
              <w:rPr>
                <w:rFonts w:cstheme="minorHAnsi"/>
                <w:i/>
                <w:color w:val="FF0000"/>
              </w:rPr>
            </w:pPr>
            <w:r w:rsidRPr="00BB1D97">
              <w:rPr>
                <w:rFonts w:cstheme="minorHAnsi"/>
                <w:i/>
                <w:color w:val="FF0000"/>
              </w:rPr>
              <w:t>Posibilitatea de a obţine alte fonduri după finalizarea proiectului</w:t>
            </w:r>
          </w:p>
          <w:p w:rsidR="00EA77A4" w:rsidRPr="00BB1D97" w:rsidRDefault="00EA77A4" w:rsidP="00265A95">
            <w:pPr>
              <w:numPr>
                <w:ilvl w:val="0"/>
                <w:numId w:val="4"/>
              </w:numPr>
              <w:jc w:val="both"/>
              <w:rPr>
                <w:rFonts w:cstheme="minorHAnsi"/>
                <w:i/>
                <w:color w:val="FF0000"/>
              </w:rPr>
            </w:pPr>
            <w:r w:rsidRPr="00BB1D97">
              <w:rPr>
                <w:rFonts w:cstheme="minorHAnsi"/>
                <w:i/>
                <w:color w:val="FF0000"/>
              </w:rPr>
              <w:t>Nivelul/Statutul de protecţie vizat conform legislaţiei naţionale cu privire la ...... (dacă este relevant)</w:t>
            </w:r>
          </w:p>
          <w:p w:rsidR="00EA77A4" w:rsidRPr="00BB1D97" w:rsidRDefault="00EA77A4" w:rsidP="00265A95">
            <w:pPr>
              <w:numPr>
                <w:ilvl w:val="0"/>
                <w:numId w:val="4"/>
              </w:numPr>
              <w:jc w:val="both"/>
              <w:rPr>
                <w:rFonts w:cstheme="minorHAnsi"/>
                <w:i/>
                <w:color w:val="FF0000"/>
              </w:rPr>
            </w:pPr>
            <w:r w:rsidRPr="00BB1D97">
              <w:rPr>
                <w:rFonts w:cstheme="minorHAnsi"/>
                <w:i/>
                <w:color w:val="FF0000"/>
              </w:rPr>
              <w:t>Cum, unde şi de cine va fi utilizat echipamentul/locația/etc. după finalizarea proiectului</w:t>
            </w:r>
          </w:p>
          <w:p w:rsidR="00EA77A4" w:rsidRPr="00BB1D97" w:rsidRDefault="00EA77A4" w:rsidP="00265A95">
            <w:pPr>
              <w:numPr>
                <w:ilvl w:val="0"/>
                <w:numId w:val="4"/>
              </w:numPr>
              <w:jc w:val="both"/>
              <w:rPr>
                <w:rFonts w:cstheme="minorHAnsi"/>
                <w:i/>
                <w:color w:val="FF0000"/>
              </w:rPr>
            </w:pPr>
            <w:r w:rsidRPr="00BB1D97">
              <w:rPr>
                <w:rFonts w:cstheme="minorHAnsi"/>
                <w:i/>
                <w:color w:val="FF0000"/>
              </w:rPr>
              <w:t>În ce măsură vor fi diseminate rezultatele şi experienţele după finalizarea proiectului către persoanele şi/sau organizaţiile care le-ar putea utiliza cel mai bine (vă rugăm identificaţi pe cât posibil aceste persoane/organizaţii)</w:t>
            </w:r>
          </w:p>
          <w:p w:rsidR="00EA77A4" w:rsidRPr="00BB1D97" w:rsidRDefault="00EA77A4" w:rsidP="00265A95">
            <w:pPr>
              <w:rPr>
                <w:rFonts w:cstheme="minorHAnsi"/>
                <w:b/>
                <w:i/>
              </w:rPr>
            </w:pPr>
            <w:r w:rsidRPr="00BB1D97">
              <w:rPr>
                <w:rFonts w:cstheme="minorHAnsi"/>
                <w:i/>
                <w:color w:val="FF0000"/>
              </w:rPr>
              <w:t>Alte aspecte relevante</w:t>
            </w:r>
          </w:p>
        </w:tc>
      </w:tr>
    </w:tbl>
    <w:p w:rsidR="00EA77A4" w:rsidRPr="00BB1D97" w:rsidRDefault="00EA77A4" w:rsidP="00EA77A4">
      <w:pPr>
        <w:spacing w:after="0" w:line="240" w:lineRule="auto"/>
        <w:rPr>
          <w:rFonts w:cstheme="minorHAnsi"/>
          <w:b/>
        </w:rPr>
      </w:pPr>
    </w:p>
    <w:p w:rsidR="00EA77A4" w:rsidRPr="00BB1D97" w:rsidRDefault="00EA77A4" w:rsidP="00EA77A4">
      <w:pPr>
        <w:spacing w:after="0" w:line="240" w:lineRule="auto"/>
        <w:jc w:val="both"/>
        <w:rPr>
          <w:rFonts w:cstheme="minorHAnsi"/>
          <w:b/>
        </w:rPr>
      </w:pPr>
      <w:r w:rsidRPr="00BB1D97">
        <w:rPr>
          <w:rFonts w:cstheme="minorHAnsi"/>
          <w:b/>
        </w:rPr>
        <w:t>Furnizați informații cu privire la toate acordurile instituționale relevante cu părți terțe pentru implementarea proiectului si exploatarea cu succes a facilităților care au fost planificate si eventual încheiate</w:t>
      </w:r>
    </w:p>
    <w:tbl>
      <w:tblPr>
        <w:tblStyle w:val="TableGrid"/>
        <w:tblW w:w="0" w:type="auto"/>
        <w:tblLook w:val="04A0" w:firstRow="1" w:lastRow="0" w:firstColumn="1" w:lastColumn="0" w:noHBand="0" w:noVBand="1"/>
      </w:tblPr>
      <w:tblGrid>
        <w:gridCol w:w="9288"/>
      </w:tblGrid>
      <w:tr w:rsidR="00EA77A4" w:rsidRPr="00BB1D97" w:rsidTr="00265A95">
        <w:tc>
          <w:tcPr>
            <w:tcW w:w="9288" w:type="dxa"/>
          </w:tcPr>
          <w:p w:rsidR="00EA77A4" w:rsidRPr="00BB1D97" w:rsidRDefault="00EA77A4" w:rsidP="00265A95">
            <w:pPr>
              <w:rPr>
                <w:rFonts w:cstheme="minorHAnsi"/>
                <w:b/>
              </w:rPr>
            </w:pPr>
            <w:r w:rsidRPr="00BB1D97">
              <w:rPr>
                <w:rFonts w:cstheme="minorHAnsi"/>
                <w:i/>
                <w:color w:val="FF0000"/>
              </w:rPr>
              <w:t>Daca este cazul</w:t>
            </w:r>
          </w:p>
        </w:tc>
      </w:tr>
    </w:tbl>
    <w:p w:rsidR="00EA77A4" w:rsidRPr="00BB1D97" w:rsidRDefault="00EA77A4" w:rsidP="00EA77A4">
      <w:pPr>
        <w:spacing w:after="0" w:line="240" w:lineRule="auto"/>
        <w:rPr>
          <w:rFonts w:cstheme="minorHAnsi"/>
          <w:b/>
        </w:rPr>
      </w:pPr>
    </w:p>
    <w:p w:rsidR="00EA77A4" w:rsidRPr="00BB1D97" w:rsidRDefault="00EA77A4" w:rsidP="00EA77A4">
      <w:pPr>
        <w:spacing w:after="0" w:line="240" w:lineRule="auto"/>
        <w:jc w:val="both"/>
        <w:rPr>
          <w:rFonts w:cstheme="minorHAnsi"/>
          <w:b/>
        </w:rPr>
      </w:pPr>
      <w:r w:rsidRPr="00BB1D97">
        <w:rPr>
          <w:rFonts w:cstheme="minorHAnsi"/>
          <w:b/>
        </w:rPr>
        <w:t>Oferiți detalii cu privire la modul in care va fi gestionata infrastructura după încheierea proiectului (si anume, numele operatorului; metode de selecție - administrare publica sau concesiune; tip de contract etc.)</w:t>
      </w:r>
    </w:p>
    <w:tbl>
      <w:tblPr>
        <w:tblStyle w:val="TableGrid"/>
        <w:tblW w:w="0" w:type="auto"/>
        <w:tblLook w:val="04A0" w:firstRow="1" w:lastRow="0" w:firstColumn="1" w:lastColumn="0" w:noHBand="0" w:noVBand="1"/>
      </w:tblPr>
      <w:tblGrid>
        <w:gridCol w:w="9288"/>
      </w:tblGrid>
      <w:tr w:rsidR="00EA77A4" w:rsidRPr="00BB1D97" w:rsidTr="00265A95">
        <w:tc>
          <w:tcPr>
            <w:tcW w:w="9288" w:type="dxa"/>
          </w:tcPr>
          <w:p w:rsidR="00EA77A4" w:rsidRPr="00BB1D97" w:rsidRDefault="00EA77A4" w:rsidP="00265A95">
            <w:pPr>
              <w:jc w:val="both"/>
              <w:rPr>
                <w:rFonts w:cstheme="minorHAnsi"/>
                <w:i/>
                <w:color w:val="FF0000"/>
              </w:rPr>
            </w:pPr>
            <w:r w:rsidRPr="00BB1D97">
              <w:rPr>
                <w:rFonts w:cstheme="minorHAnsi"/>
                <w:i/>
                <w:color w:val="FF0000"/>
              </w:rPr>
              <w:t>Cum va fi asigurată operarea infrastructurii, unde este cazul</w:t>
            </w:r>
          </w:p>
        </w:tc>
      </w:tr>
    </w:tbl>
    <w:p w:rsidR="00EA77A4" w:rsidRPr="00BB1D97" w:rsidRDefault="00EA77A4" w:rsidP="00EA77A4">
      <w:pPr>
        <w:spacing w:after="0" w:line="240" w:lineRule="auto"/>
        <w:rPr>
          <w:rFonts w:cstheme="minorHAnsi"/>
          <w:b/>
        </w:rPr>
      </w:pPr>
    </w:p>
    <w:p w:rsidR="00EA77A4" w:rsidRPr="00BB1D97" w:rsidRDefault="00EA77A4" w:rsidP="00EA77A4">
      <w:pPr>
        <w:spacing w:after="0" w:line="240" w:lineRule="auto"/>
        <w:rPr>
          <w:rFonts w:cstheme="minorHAnsi"/>
          <w:b/>
        </w:rPr>
      </w:pPr>
      <w:r w:rsidRPr="00BB1D97">
        <w:rPr>
          <w:rFonts w:cstheme="minorHAnsi"/>
          <w:b/>
        </w:rPr>
        <w:t>Transferabilitatea rezultatelor</w:t>
      </w:r>
    </w:p>
    <w:tbl>
      <w:tblPr>
        <w:tblStyle w:val="TableGrid"/>
        <w:tblW w:w="0" w:type="auto"/>
        <w:tblLook w:val="04A0" w:firstRow="1" w:lastRow="0" w:firstColumn="1" w:lastColumn="0" w:noHBand="0" w:noVBand="1"/>
      </w:tblPr>
      <w:tblGrid>
        <w:gridCol w:w="9346"/>
      </w:tblGrid>
      <w:tr w:rsidR="00EA77A4" w:rsidRPr="00BB1D97" w:rsidTr="00265A95">
        <w:tc>
          <w:tcPr>
            <w:tcW w:w="9572" w:type="dxa"/>
          </w:tcPr>
          <w:p w:rsidR="00EA77A4" w:rsidRPr="00BB1D97" w:rsidRDefault="00EA77A4" w:rsidP="00265A95">
            <w:pPr>
              <w:rPr>
                <w:rFonts w:cstheme="minorHAnsi"/>
                <w:b/>
              </w:rPr>
            </w:pPr>
            <w:r w:rsidRPr="00BB1D97">
              <w:rPr>
                <w:rFonts w:cstheme="minorHAnsi"/>
                <w:i/>
                <w:color w:val="FF0000"/>
              </w:rPr>
              <w:lastRenderedPageBreak/>
              <w:t>Nu este cazul</w:t>
            </w:r>
          </w:p>
        </w:tc>
      </w:tr>
    </w:tbl>
    <w:p w:rsidR="00EA77A4" w:rsidRPr="00BB1D97" w:rsidRDefault="00EA77A4" w:rsidP="00EA77A4">
      <w:pPr>
        <w:spacing w:after="0" w:line="240" w:lineRule="auto"/>
        <w:rPr>
          <w:rFonts w:cstheme="minorHAnsi"/>
          <w:b/>
        </w:rPr>
      </w:pPr>
    </w:p>
    <w:p w:rsidR="00EA77A4" w:rsidRPr="00BB1D97" w:rsidRDefault="00EA77A4" w:rsidP="00EA77A4">
      <w:pPr>
        <w:pStyle w:val="Heading1"/>
        <w:shd w:val="clear" w:color="auto" w:fill="8DB3E2" w:themeFill="text2" w:themeFillTint="66"/>
        <w:spacing w:before="0" w:line="240" w:lineRule="auto"/>
        <w:rPr>
          <w:rFonts w:asciiTheme="minorHAnsi" w:hAnsiTheme="minorHAnsi" w:cstheme="minorHAnsi"/>
          <w:color w:val="auto"/>
          <w:sz w:val="22"/>
          <w:szCs w:val="22"/>
        </w:rPr>
      </w:pPr>
      <w:bookmarkStart w:id="27" w:name="_Toc448306096"/>
      <w:bookmarkStart w:id="28" w:name="_Toc507229050"/>
      <w:r w:rsidRPr="00BB1D97">
        <w:rPr>
          <w:rFonts w:asciiTheme="minorHAnsi" w:hAnsiTheme="minorHAnsi" w:cstheme="minorHAnsi"/>
          <w:color w:val="auto"/>
          <w:sz w:val="22"/>
          <w:szCs w:val="22"/>
        </w:rPr>
        <w:t>1</w:t>
      </w:r>
      <w:r w:rsidR="00131AF7" w:rsidRPr="00BB1D97">
        <w:rPr>
          <w:rFonts w:asciiTheme="minorHAnsi" w:hAnsiTheme="minorHAnsi" w:cstheme="minorHAnsi"/>
          <w:color w:val="auto"/>
          <w:sz w:val="22"/>
          <w:szCs w:val="22"/>
        </w:rPr>
        <w:t>3</w:t>
      </w:r>
      <w:r w:rsidRPr="00BB1D97">
        <w:rPr>
          <w:rFonts w:asciiTheme="minorHAnsi" w:hAnsiTheme="minorHAnsi" w:cstheme="minorHAnsi"/>
          <w:color w:val="auto"/>
          <w:sz w:val="22"/>
          <w:szCs w:val="22"/>
        </w:rPr>
        <w:t>. Relevanță</w:t>
      </w:r>
      <w:bookmarkEnd w:id="27"/>
      <w:bookmarkEnd w:id="28"/>
    </w:p>
    <w:p w:rsidR="00EA77A4" w:rsidRPr="00BB1D97" w:rsidRDefault="00EA77A4" w:rsidP="00EA77A4">
      <w:pPr>
        <w:spacing w:after="0" w:line="240" w:lineRule="auto"/>
        <w:rPr>
          <w:rFonts w:cstheme="minorHAnsi"/>
          <w:b/>
        </w:rPr>
      </w:pPr>
    </w:p>
    <w:p w:rsidR="00EA77A4" w:rsidRPr="00BB1D97" w:rsidRDefault="00EA77A4" w:rsidP="00EA77A4">
      <w:pPr>
        <w:spacing w:after="0" w:line="240" w:lineRule="auto"/>
        <w:rPr>
          <w:rFonts w:cstheme="minorHAnsi"/>
          <w:b/>
        </w:rPr>
      </w:pPr>
      <w:r w:rsidRPr="00BB1D97">
        <w:rPr>
          <w:rFonts w:cstheme="minorHAnsi"/>
          <w:b/>
        </w:rPr>
        <w:t>Referitoare la proiect</w:t>
      </w:r>
    </w:p>
    <w:tbl>
      <w:tblPr>
        <w:tblStyle w:val="TableGrid"/>
        <w:tblW w:w="0" w:type="auto"/>
        <w:tblLook w:val="04A0" w:firstRow="1" w:lastRow="0" w:firstColumn="1" w:lastColumn="0" w:noHBand="0" w:noVBand="1"/>
      </w:tblPr>
      <w:tblGrid>
        <w:gridCol w:w="9288"/>
      </w:tblGrid>
      <w:tr w:rsidR="00EA77A4" w:rsidRPr="00BB1D97" w:rsidTr="00265A95">
        <w:tc>
          <w:tcPr>
            <w:tcW w:w="9288" w:type="dxa"/>
          </w:tcPr>
          <w:p w:rsidR="00FE3611" w:rsidRPr="00FA05F1" w:rsidRDefault="00EA77A4" w:rsidP="00FA05F1">
            <w:pPr>
              <w:rPr>
                <w:rFonts w:cstheme="minorHAnsi"/>
                <w:i/>
                <w:color w:val="FF0000"/>
              </w:rPr>
            </w:pPr>
            <w:r w:rsidRPr="00BB1D97">
              <w:rPr>
                <w:rFonts w:cstheme="minorHAnsi"/>
                <w:i/>
                <w:color w:val="FF0000"/>
              </w:rPr>
              <w:t>Se va completa cu informații desp</w:t>
            </w:r>
            <w:r w:rsidR="00FA05F1">
              <w:rPr>
                <w:rFonts w:cstheme="minorHAnsi"/>
                <w:i/>
                <w:color w:val="FF0000"/>
              </w:rPr>
              <w:t>re relevanța proiectului</w:t>
            </w:r>
          </w:p>
        </w:tc>
      </w:tr>
    </w:tbl>
    <w:p w:rsidR="00EA77A4" w:rsidRPr="00BB1D97" w:rsidRDefault="00EA77A4" w:rsidP="00EA77A4">
      <w:pPr>
        <w:spacing w:after="0" w:line="240" w:lineRule="auto"/>
        <w:rPr>
          <w:rFonts w:cstheme="minorHAnsi"/>
          <w:b/>
        </w:rPr>
      </w:pPr>
    </w:p>
    <w:p w:rsidR="00EA77A4" w:rsidRPr="00BB1D97" w:rsidRDefault="00EA77A4" w:rsidP="00EA77A4">
      <w:pPr>
        <w:spacing w:after="0" w:line="240" w:lineRule="auto"/>
        <w:rPr>
          <w:rFonts w:cstheme="minorHAnsi"/>
          <w:b/>
        </w:rPr>
      </w:pPr>
      <w:r w:rsidRPr="00BB1D97">
        <w:rPr>
          <w:rFonts w:cstheme="minorHAnsi"/>
          <w:b/>
        </w:rPr>
        <w:t>Referitoare la SUERD</w:t>
      </w:r>
    </w:p>
    <w:tbl>
      <w:tblPr>
        <w:tblStyle w:val="TableGrid"/>
        <w:tblW w:w="0" w:type="auto"/>
        <w:tblLook w:val="04A0" w:firstRow="1" w:lastRow="0" w:firstColumn="1" w:lastColumn="0" w:noHBand="0" w:noVBand="1"/>
      </w:tblPr>
      <w:tblGrid>
        <w:gridCol w:w="9288"/>
      </w:tblGrid>
      <w:tr w:rsidR="00EA77A4" w:rsidRPr="00BB1D97" w:rsidTr="00265A95">
        <w:tc>
          <w:tcPr>
            <w:tcW w:w="9288" w:type="dxa"/>
          </w:tcPr>
          <w:p w:rsidR="00EA77A4" w:rsidRPr="00BB1D97" w:rsidRDefault="00D33C50" w:rsidP="00265A95">
            <w:pPr>
              <w:jc w:val="both"/>
              <w:rPr>
                <w:rFonts w:cstheme="minorHAnsi"/>
                <w:b/>
              </w:rPr>
            </w:pPr>
            <w:r>
              <w:rPr>
                <w:i/>
                <w:color w:val="FF0000"/>
                <w:sz w:val="20"/>
                <w:szCs w:val="20"/>
              </w:rPr>
              <w:t>Se va completa nu este cazul</w:t>
            </w:r>
          </w:p>
        </w:tc>
      </w:tr>
    </w:tbl>
    <w:p w:rsidR="00EA77A4" w:rsidRPr="00BB1D97" w:rsidRDefault="00EA77A4" w:rsidP="00EA77A4">
      <w:pPr>
        <w:spacing w:after="0" w:line="240" w:lineRule="auto"/>
        <w:rPr>
          <w:rFonts w:cstheme="minorHAnsi"/>
          <w:b/>
        </w:rPr>
      </w:pPr>
    </w:p>
    <w:p w:rsidR="00EA77A4" w:rsidRPr="00BB1D97" w:rsidRDefault="00EA77A4" w:rsidP="00EA77A4">
      <w:pPr>
        <w:spacing w:after="0" w:line="240" w:lineRule="auto"/>
        <w:rPr>
          <w:rFonts w:cstheme="minorHAnsi"/>
          <w:b/>
        </w:rPr>
      </w:pPr>
      <w:r w:rsidRPr="00BB1D97">
        <w:rPr>
          <w:rFonts w:cstheme="minorHAnsi"/>
          <w:b/>
        </w:rPr>
        <w:t xml:space="preserve">Aria prioritara SUERD </w:t>
      </w:r>
    </w:p>
    <w:tbl>
      <w:tblPr>
        <w:tblStyle w:val="TableGrid"/>
        <w:tblW w:w="0" w:type="auto"/>
        <w:tblLook w:val="04A0" w:firstRow="1" w:lastRow="0" w:firstColumn="1" w:lastColumn="0" w:noHBand="0" w:noVBand="1"/>
      </w:tblPr>
      <w:tblGrid>
        <w:gridCol w:w="9288"/>
      </w:tblGrid>
      <w:tr w:rsidR="00EA77A4" w:rsidRPr="00BB1D97" w:rsidTr="00265A95">
        <w:tc>
          <w:tcPr>
            <w:tcW w:w="9288" w:type="dxa"/>
          </w:tcPr>
          <w:p w:rsidR="00EA77A4" w:rsidRPr="00BB1D97" w:rsidRDefault="00D33C50" w:rsidP="00FE3611">
            <w:pPr>
              <w:jc w:val="both"/>
              <w:rPr>
                <w:rFonts w:cstheme="minorHAnsi"/>
                <w:i/>
                <w:color w:val="FF0000"/>
              </w:rPr>
            </w:pPr>
            <w:r>
              <w:rPr>
                <w:i/>
                <w:color w:val="FF0000"/>
                <w:sz w:val="20"/>
                <w:szCs w:val="20"/>
              </w:rPr>
              <w:t>Se va completa nu este cazul</w:t>
            </w:r>
          </w:p>
        </w:tc>
      </w:tr>
    </w:tbl>
    <w:p w:rsidR="00EA77A4" w:rsidRPr="00BB1D97" w:rsidRDefault="00EA77A4" w:rsidP="00EA77A4">
      <w:pPr>
        <w:spacing w:after="0" w:line="240" w:lineRule="auto"/>
        <w:rPr>
          <w:rFonts w:cstheme="minorHAnsi"/>
          <w:b/>
        </w:rPr>
      </w:pPr>
    </w:p>
    <w:p w:rsidR="00EA77A4" w:rsidRPr="00BB1D97" w:rsidRDefault="00EA77A4" w:rsidP="00EA77A4">
      <w:pPr>
        <w:spacing w:after="0" w:line="240" w:lineRule="auto"/>
        <w:rPr>
          <w:rFonts w:cstheme="minorHAnsi"/>
          <w:b/>
        </w:rPr>
      </w:pPr>
      <w:r w:rsidRPr="00BB1D97">
        <w:rPr>
          <w:rFonts w:cstheme="minorHAnsi"/>
          <w:b/>
        </w:rPr>
        <w:t xml:space="preserve">Referitoare la alte strategii </w:t>
      </w:r>
    </w:p>
    <w:tbl>
      <w:tblPr>
        <w:tblStyle w:val="TableGrid"/>
        <w:tblW w:w="0" w:type="auto"/>
        <w:tblLook w:val="04A0" w:firstRow="1" w:lastRow="0" w:firstColumn="1" w:lastColumn="0" w:noHBand="0" w:noVBand="1"/>
      </w:tblPr>
      <w:tblGrid>
        <w:gridCol w:w="9288"/>
      </w:tblGrid>
      <w:tr w:rsidR="00EA77A4" w:rsidRPr="00BB1D97" w:rsidTr="00265A95">
        <w:tc>
          <w:tcPr>
            <w:tcW w:w="9288" w:type="dxa"/>
          </w:tcPr>
          <w:p w:rsidR="00EA77A4" w:rsidRPr="00BB1D97" w:rsidRDefault="00EA77A4" w:rsidP="00265A95">
            <w:pPr>
              <w:rPr>
                <w:rFonts w:cstheme="minorHAnsi"/>
                <w:i/>
                <w:color w:val="FF0000"/>
                <w:lang w:val="en-GB"/>
              </w:rPr>
            </w:pPr>
            <w:r w:rsidRPr="00BB1D97">
              <w:rPr>
                <w:rFonts w:cstheme="minorHAnsi"/>
                <w:i/>
                <w:color w:val="FF0000"/>
              </w:rPr>
              <w:t>Se va completa cu informații privind modul în care proiectul va contribui la realizarea obiectivelor uneia / a mai multora dintre strategiile enumerate mai jos, sau a altor strategii relevante</w:t>
            </w:r>
            <w:r w:rsidRPr="00BB1D97">
              <w:rPr>
                <w:rFonts w:cstheme="minorHAnsi"/>
                <w:i/>
                <w:color w:val="FF0000"/>
                <w:lang w:val="en-GB"/>
              </w:rPr>
              <w:t>:</w:t>
            </w:r>
          </w:p>
          <w:p w:rsidR="00D33C50" w:rsidRPr="00075A33" w:rsidRDefault="00D33C50" w:rsidP="00D33C50">
            <w:pPr>
              <w:pStyle w:val="ListParagraph"/>
              <w:numPr>
                <w:ilvl w:val="0"/>
                <w:numId w:val="14"/>
              </w:numPr>
              <w:jc w:val="both"/>
              <w:rPr>
                <w:i/>
                <w:sz w:val="20"/>
                <w:szCs w:val="20"/>
              </w:rPr>
            </w:pPr>
            <w:r w:rsidRPr="00075A33">
              <w:rPr>
                <w:i/>
                <w:sz w:val="20"/>
                <w:szCs w:val="20"/>
              </w:rPr>
              <w:t>Strategia Guvernamentală pentru Dezvoltarea Sectorului Întreprinderilor Mici şi Mijlocii (IMM)</w:t>
            </w:r>
          </w:p>
          <w:p w:rsidR="00D33C50" w:rsidRPr="00075A33" w:rsidRDefault="00D33C50" w:rsidP="00D33C50">
            <w:pPr>
              <w:pStyle w:val="ListParagraph"/>
              <w:numPr>
                <w:ilvl w:val="0"/>
                <w:numId w:val="14"/>
              </w:numPr>
              <w:jc w:val="both"/>
              <w:rPr>
                <w:i/>
                <w:sz w:val="20"/>
                <w:szCs w:val="20"/>
              </w:rPr>
            </w:pPr>
            <w:r w:rsidRPr="00075A33">
              <w:rPr>
                <w:i/>
                <w:sz w:val="20"/>
                <w:szCs w:val="20"/>
              </w:rPr>
              <w:t>Strategia Națională pentru Ocuparea Forței de Muncă 2014-2020</w:t>
            </w:r>
          </w:p>
          <w:p w:rsidR="00D33C50" w:rsidRPr="00075A33" w:rsidRDefault="00D33C50" w:rsidP="00D33C50">
            <w:pPr>
              <w:pStyle w:val="ListParagraph"/>
              <w:numPr>
                <w:ilvl w:val="0"/>
                <w:numId w:val="14"/>
              </w:numPr>
              <w:jc w:val="both"/>
              <w:rPr>
                <w:i/>
                <w:sz w:val="20"/>
                <w:szCs w:val="20"/>
              </w:rPr>
            </w:pPr>
            <w:r w:rsidRPr="00075A33">
              <w:rPr>
                <w:i/>
                <w:sz w:val="20"/>
                <w:szCs w:val="20"/>
              </w:rPr>
              <w:t>Strategia Naţională privind Învățarea pe tot Parcursul Vieții</w:t>
            </w:r>
          </w:p>
          <w:p w:rsidR="00D33C50" w:rsidRPr="00075A33" w:rsidRDefault="00D33C50" w:rsidP="00D33C50">
            <w:pPr>
              <w:pStyle w:val="ListParagraph"/>
              <w:numPr>
                <w:ilvl w:val="0"/>
                <w:numId w:val="14"/>
              </w:numPr>
              <w:jc w:val="both"/>
              <w:rPr>
                <w:i/>
                <w:sz w:val="20"/>
                <w:szCs w:val="20"/>
              </w:rPr>
            </w:pPr>
            <w:r w:rsidRPr="00075A33">
              <w:rPr>
                <w:i/>
                <w:sz w:val="20"/>
                <w:szCs w:val="20"/>
              </w:rPr>
              <w:t>Strategia Naţională de Competitivitate 2014-2020</w:t>
            </w:r>
          </w:p>
          <w:p w:rsidR="00D33C50" w:rsidRPr="00075A33" w:rsidRDefault="00D33C50" w:rsidP="00D33C50">
            <w:pPr>
              <w:pStyle w:val="ListParagraph"/>
              <w:numPr>
                <w:ilvl w:val="0"/>
                <w:numId w:val="14"/>
              </w:numPr>
              <w:jc w:val="both"/>
              <w:rPr>
                <w:i/>
                <w:sz w:val="20"/>
                <w:szCs w:val="20"/>
              </w:rPr>
            </w:pPr>
            <w:r w:rsidRPr="00075A33">
              <w:rPr>
                <w:i/>
                <w:sz w:val="20"/>
                <w:szCs w:val="20"/>
              </w:rPr>
              <w:t>Planul Național de Acțiune privind Energia Regenerabilă</w:t>
            </w:r>
          </w:p>
          <w:p w:rsidR="00D33C50" w:rsidRPr="00075A33" w:rsidRDefault="00D33C50" w:rsidP="00D33C50">
            <w:pPr>
              <w:pStyle w:val="ListParagraph"/>
              <w:numPr>
                <w:ilvl w:val="0"/>
                <w:numId w:val="14"/>
              </w:numPr>
              <w:jc w:val="both"/>
              <w:rPr>
                <w:i/>
                <w:sz w:val="20"/>
                <w:szCs w:val="20"/>
              </w:rPr>
            </w:pPr>
            <w:r w:rsidRPr="00075A33">
              <w:rPr>
                <w:i/>
                <w:sz w:val="20"/>
                <w:szCs w:val="20"/>
              </w:rPr>
              <w:t xml:space="preserve">Strategia Națională de Gestionare a Deșeurilor 2014-2020 </w:t>
            </w:r>
          </w:p>
          <w:p w:rsidR="00D33C50" w:rsidRPr="00075A33" w:rsidRDefault="00D33C50" w:rsidP="00D33C50">
            <w:pPr>
              <w:pStyle w:val="ListParagraph"/>
              <w:numPr>
                <w:ilvl w:val="0"/>
                <w:numId w:val="14"/>
              </w:numPr>
              <w:jc w:val="both"/>
              <w:rPr>
                <w:i/>
                <w:sz w:val="20"/>
                <w:szCs w:val="20"/>
              </w:rPr>
            </w:pPr>
            <w:r w:rsidRPr="00075A33">
              <w:rPr>
                <w:i/>
                <w:sz w:val="20"/>
                <w:szCs w:val="20"/>
              </w:rPr>
              <w:t xml:space="preserve">Strategia Naţională a României privind Schimbările Climatice 2013 - 2020 </w:t>
            </w:r>
          </w:p>
          <w:p w:rsidR="00D33C50" w:rsidRPr="00075A33" w:rsidRDefault="00D33C50" w:rsidP="00D33C50">
            <w:pPr>
              <w:pStyle w:val="ListParagraph"/>
              <w:numPr>
                <w:ilvl w:val="0"/>
                <w:numId w:val="14"/>
              </w:numPr>
              <w:jc w:val="both"/>
              <w:rPr>
                <w:i/>
                <w:sz w:val="20"/>
                <w:szCs w:val="20"/>
              </w:rPr>
            </w:pPr>
            <w:r w:rsidRPr="00075A33">
              <w:rPr>
                <w:i/>
                <w:sz w:val="20"/>
                <w:szCs w:val="20"/>
              </w:rPr>
              <w:t xml:space="preserve">Cadrul de Acțiune Prioritară pentru Natura 2000 </w:t>
            </w:r>
          </w:p>
          <w:p w:rsidR="00D33C50" w:rsidRPr="00075A33" w:rsidRDefault="00D33C50" w:rsidP="00D33C50">
            <w:pPr>
              <w:pStyle w:val="ListParagraph"/>
              <w:numPr>
                <w:ilvl w:val="0"/>
                <w:numId w:val="14"/>
              </w:numPr>
              <w:jc w:val="both"/>
              <w:rPr>
                <w:i/>
                <w:sz w:val="20"/>
                <w:szCs w:val="20"/>
              </w:rPr>
            </w:pPr>
            <w:r w:rsidRPr="00075A33">
              <w:rPr>
                <w:i/>
                <w:sz w:val="20"/>
                <w:szCs w:val="20"/>
              </w:rPr>
              <w:t xml:space="preserve">Strategia Naţională şi Planul de Acţiune pentru Conservarea Biodiversităţii 2013 - 2020 </w:t>
            </w:r>
          </w:p>
          <w:p w:rsidR="00D33C50" w:rsidRPr="00075A33" w:rsidRDefault="00D33C50" w:rsidP="00D33C50">
            <w:pPr>
              <w:pStyle w:val="ListParagraph"/>
              <w:numPr>
                <w:ilvl w:val="0"/>
                <w:numId w:val="14"/>
              </w:numPr>
              <w:jc w:val="both"/>
              <w:rPr>
                <w:i/>
                <w:sz w:val="20"/>
                <w:szCs w:val="20"/>
              </w:rPr>
            </w:pPr>
            <w:r w:rsidRPr="00075A33">
              <w:rPr>
                <w:i/>
                <w:sz w:val="20"/>
                <w:szCs w:val="20"/>
              </w:rPr>
              <w:t xml:space="preserve">Planul  Naţional de Acţiune în Domeniul Eficienţei Energetice III </w:t>
            </w:r>
          </w:p>
          <w:p w:rsidR="00D33C50" w:rsidRPr="00075A33" w:rsidRDefault="00D33C50" w:rsidP="00D33C50">
            <w:pPr>
              <w:pStyle w:val="ListParagraph"/>
              <w:numPr>
                <w:ilvl w:val="0"/>
                <w:numId w:val="14"/>
              </w:numPr>
              <w:jc w:val="both"/>
              <w:rPr>
                <w:i/>
                <w:sz w:val="20"/>
                <w:szCs w:val="20"/>
              </w:rPr>
            </w:pPr>
            <w:r w:rsidRPr="00075A33">
              <w:rPr>
                <w:i/>
                <w:sz w:val="20"/>
                <w:szCs w:val="20"/>
              </w:rPr>
              <w:t xml:space="preserve">Planul Naţional de Acţiune în Domeniul Energiei din Surse Regenerabile </w:t>
            </w:r>
          </w:p>
          <w:p w:rsidR="00EA77A4" w:rsidRPr="00BB1D97" w:rsidRDefault="00D33C50" w:rsidP="00D33C50">
            <w:pPr>
              <w:pStyle w:val="ListParagraph"/>
              <w:numPr>
                <w:ilvl w:val="0"/>
                <w:numId w:val="14"/>
              </w:numPr>
              <w:jc w:val="both"/>
              <w:rPr>
                <w:rFonts w:cstheme="minorHAnsi"/>
                <w:i/>
                <w:color w:val="FF0000"/>
              </w:rPr>
            </w:pPr>
            <w:r w:rsidRPr="00075A33">
              <w:rPr>
                <w:i/>
                <w:sz w:val="20"/>
                <w:szCs w:val="20"/>
              </w:rPr>
              <w:t>Strategia pentru Mediul Marin</w:t>
            </w:r>
            <w:r w:rsidRPr="004752DA">
              <w:rPr>
                <w:i/>
                <w:sz w:val="20"/>
                <w:szCs w:val="20"/>
              </w:rPr>
              <w:t xml:space="preserve"> </w:t>
            </w:r>
          </w:p>
        </w:tc>
      </w:tr>
    </w:tbl>
    <w:p w:rsidR="00EA77A4" w:rsidRPr="00BB1D97" w:rsidRDefault="00EA77A4" w:rsidP="00EA77A4">
      <w:pPr>
        <w:spacing w:after="0" w:line="240" w:lineRule="auto"/>
        <w:rPr>
          <w:rFonts w:cstheme="minorHAnsi"/>
          <w:b/>
        </w:rPr>
      </w:pPr>
    </w:p>
    <w:tbl>
      <w:tblPr>
        <w:tblStyle w:val="TableGrid"/>
        <w:tblW w:w="0" w:type="auto"/>
        <w:tblLook w:val="04A0" w:firstRow="1" w:lastRow="0" w:firstColumn="1" w:lastColumn="0" w:noHBand="0" w:noVBand="1"/>
      </w:tblPr>
      <w:tblGrid>
        <w:gridCol w:w="9346"/>
      </w:tblGrid>
      <w:tr w:rsidR="00EA77A4" w:rsidRPr="00BB1D97" w:rsidTr="00265A95">
        <w:tc>
          <w:tcPr>
            <w:tcW w:w="9572" w:type="dxa"/>
          </w:tcPr>
          <w:p w:rsidR="00EA77A4" w:rsidRPr="00BB1D97" w:rsidRDefault="00EA77A4" w:rsidP="00265A95">
            <w:pPr>
              <w:jc w:val="both"/>
              <w:rPr>
                <w:rFonts w:cstheme="minorHAnsi"/>
                <w:i/>
                <w:color w:val="FF0000"/>
              </w:rPr>
            </w:pPr>
            <w:r w:rsidRPr="00BB1D97">
              <w:rPr>
                <w:rFonts w:cstheme="minorHAnsi"/>
                <w:i/>
                <w:color w:val="FF0000"/>
              </w:rPr>
              <w:t>Se completează conform opțiunii selectate</w:t>
            </w:r>
          </w:p>
        </w:tc>
      </w:tr>
    </w:tbl>
    <w:p w:rsidR="00EA77A4" w:rsidRPr="00BB1D97" w:rsidRDefault="00EA77A4" w:rsidP="00EA77A4">
      <w:pPr>
        <w:spacing w:after="0" w:line="240" w:lineRule="auto"/>
        <w:rPr>
          <w:rFonts w:cstheme="minorHAnsi"/>
          <w:b/>
        </w:rPr>
      </w:pPr>
    </w:p>
    <w:p w:rsidR="00EA77A4" w:rsidRPr="00BB1D97" w:rsidRDefault="00EA77A4" w:rsidP="00EA77A4">
      <w:pPr>
        <w:pStyle w:val="Heading1"/>
        <w:shd w:val="clear" w:color="auto" w:fill="8DB3E2" w:themeFill="text2" w:themeFillTint="66"/>
        <w:spacing w:before="0" w:line="240" w:lineRule="auto"/>
        <w:rPr>
          <w:rFonts w:asciiTheme="minorHAnsi" w:hAnsiTheme="minorHAnsi" w:cstheme="minorHAnsi"/>
          <w:color w:val="auto"/>
          <w:sz w:val="22"/>
          <w:szCs w:val="22"/>
        </w:rPr>
      </w:pPr>
      <w:bookmarkStart w:id="29" w:name="_Toc448306097"/>
      <w:bookmarkStart w:id="30" w:name="_Toc507229051"/>
      <w:r w:rsidRPr="00BB1D97">
        <w:rPr>
          <w:rFonts w:asciiTheme="minorHAnsi" w:hAnsiTheme="minorHAnsi" w:cstheme="minorHAnsi"/>
          <w:color w:val="auto"/>
          <w:sz w:val="22"/>
          <w:szCs w:val="22"/>
        </w:rPr>
        <w:t>1</w:t>
      </w:r>
      <w:r w:rsidR="00131AF7" w:rsidRPr="00BB1D97">
        <w:rPr>
          <w:rFonts w:asciiTheme="minorHAnsi" w:hAnsiTheme="minorHAnsi" w:cstheme="minorHAnsi"/>
          <w:color w:val="auto"/>
          <w:sz w:val="22"/>
          <w:szCs w:val="22"/>
        </w:rPr>
        <w:t>4</w:t>
      </w:r>
      <w:r w:rsidRPr="00BB1D97">
        <w:rPr>
          <w:rFonts w:asciiTheme="minorHAnsi" w:hAnsiTheme="minorHAnsi" w:cstheme="minorHAnsi"/>
          <w:color w:val="auto"/>
          <w:sz w:val="22"/>
          <w:szCs w:val="22"/>
        </w:rPr>
        <w:t>. Riscuri</w:t>
      </w:r>
      <w:bookmarkEnd w:id="29"/>
      <w:bookmarkEnd w:id="30"/>
    </w:p>
    <w:p w:rsidR="00EA77A4" w:rsidRPr="00BB1D97" w:rsidRDefault="00EA77A4" w:rsidP="00EA77A4">
      <w:pPr>
        <w:spacing w:after="0" w:line="240" w:lineRule="auto"/>
        <w:rPr>
          <w:rFonts w:cstheme="minorHAnsi"/>
          <w:b/>
        </w:rPr>
      </w:pPr>
    </w:p>
    <w:p w:rsidR="00EA77A4" w:rsidRPr="00BB1D97" w:rsidRDefault="00EA77A4" w:rsidP="00EA77A4">
      <w:pPr>
        <w:spacing w:after="0" w:line="240" w:lineRule="auto"/>
        <w:rPr>
          <w:rFonts w:cstheme="minorHAnsi"/>
          <w:b/>
        </w:rPr>
      </w:pPr>
      <w:r w:rsidRPr="00BB1D97">
        <w:rPr>
          <w:rFonts w:cstheme="minorHAnsi"/>
          <w:b/>
        </w:rPr>
        <w:t xml:space="preserve">Descriere: </w:t>
      </w:r>
    </w:p>
    <w:tbl>
      <w:tblPr>
        <w:tblStyle w:val="TableGrid"/>
        <w:tblW w:w="0" w:type="auto"/>
        <w:tblLook w:val="04A0" w:firstRow="1" w:lastRow="0" w:firstColumn="1" w:lastColumn="0" w:noHBand="0" w:noVBand="1"/>
      </w:tblPr>
      <w:tblGrid>
        <w:gridCol w:w="9288"/>
      </w:tblGrid>
      <w:tr w:rsidR="00EA77A4" w:rsidRPr="00BB1D97" w:rsidTr="00265A95">
        <w:tc>
          <w:tcPr>
            <w:tcW w:w="9288" w:type="dxa"/>
          </w:tcPr>
          <w:p w:rsidR="00FE3611" w:rsidRPr="00D33C50" w:rsidRDefault="00EA77A4" w:rsidP="00D33C50">
            <w:pPr>
              <w:rPr>
                <w:rFonts w:cstheme="minorHAnsi"/>
                <w:i/>
                <w:color w:val="FF0000"/>
              </w:rPr>
            </w:pPr>
            <w:r w:rsidRPr="00BB1D97">
              <w:rPr>
                <w:rFonts w:cstheme="minorHAnsi"/>
                <w:i/>
                <w:color w:val="FF0000"/>
              </w:rPr>
              <w:t>Se vor descrie principalele constrângeri şi riscuri identificate p</w:t>
            </w:r>
            <w:r w:rsidR="00D33C50">
              <w:rPr>
                <w:rFonts w:cstheme="minorHAnsi"/>
                <w:i/>
                <w:color w:val="FF0000"/>
              </w:rPr>
              <w:t>entru implementarea proiectului</w:t>
            </w:r>
          </w:p>
        </w:tc>
      </w:tr>
    </w:tbl>
    <w:p w:rsidR="00EA77A4" w:rsidRPr="00BB1D97" w:rsidRDefault="00EA77A4" w:rsidP="00EA77A4">
      <w:pPr>
        <w:spacing w:after="0" w:line="240" w:lineRule="auto"/>
        <w:rPr>
          <w:rFonts w:cstheme="minorHAnsi"/>
          <w:b/>
        </w:rPr>
      </w:pPr>
    </w:p>
    <w:p w:rsidR="00EA77A4" w:rsidRPr="00BB1D97" w:rsidRDefault="00EA77A4" w:rsidP="00EA77A4">
      <w:pPr>
        <w:spacing w:after="0" w:line="240" w:lineRule="auto"/>
        <w:rPr>
          <w:rFonts w:cstheme="minorHAnsi"/>
          <w:b/>
        </w:rPr>
      </w:pPr>
      <w:r w:rsidRPr="00BB1D97">
        <w:rPr>
          <w:rFonts w:cstheme="minorHAnsi"/>
          <w:b/>
        </w:rPr>
        <w:t xml:space="preserve">Detaliere riscuri: </w:t>
      </w:r>
    </w:p>
    <w:tbl>
      <w:tblPr>
        <w:tblStyle w:val="TableGrid"/>
        <w:tblW w:w="0" w:type="auto"/>
        <w:tblLook w:val="04A0" w:firstRow="1" w:lastRow="0" w:firstColumn="1" w:lastColumn="0" w:noHBand="0" w:noVBand="1"/>
      </w:tblPr>
      <w:tblGrid>
        <w:gridCol w:w="959"/>
        <w:gridCol w:w="3118"/>
        <w:gridCol w:w="5211"/>
      </w:tblGrid>
      <w:tr w:rsidR="00EA77A4" w:rsidRPr="00BB1D97" w:rsidTr="00265A95">
        <w:tc>
          <w:tcPr>
            <w:tcW w:w="959" w:type="dxa"/>
          </w:tcPr>
          <w:p w:rsidR="00EA77A4" w:rsidRPr="00BB1D97" w:rsidRDefault="00EA77A4" w:rsidP="00265A95">
            <w:pPr>
              <w:rPr>
                <w:rFonts w:cstheme="minorHAnsi"/>
                <w:b/>
              </w:rPr>
            </w:pPr>
            <w:r w:rsidRPr="00BB1D97">
              <w:rPr>
                <w:rFonts w:cstheme="minorHAnsi"/>
                <w:b/>
              </w:rPr>
              <w:t>Nr. crt.</w:t>
            </w:r>
          </w:p>
        </w:tc>
        <w:tc>
          <w:tcPr>
            <w:tcW w:w="3118" w:type="dxa"/>
          </w:tcPr>
          <w:p w:rsidR="00EA77A4" w:rsidRPr="00BB1D97" w:rsidRDefault="00EA77A4" w:rsidP="00265A95">
            <w:pPr>
              <w:rPr>
                <w:rFonts w:cstheme="minorHAnsi"/>
                <w:b/>
              </w:rPr>
            </w:pPr>
            <w:r w:rsidRPr="00BB1D97">
              <w:rPr>
                <w:rFonts w:cstheme="minorHAnsi"/>
                <w:b/>
              </w:rPr>
              <w:t>Risc identificat</w:t>
            </w:r>
          </w:p>
        </w:tc>
        <w:tc>
          <w:tcPr>
            <w:tcW w:w="5211" w:type="dxa"/>
          </w:tcPr>
          <w:p w:rsidR="00EA77A4" w:rsidRPr="00BB1D97" w:rsidRDefault="00EA77A4" w:rsidP="00265A95">
            <w:pPr>
              <w:rPr>
                <w:rFonts w:cstheme="minorHAnsi"/>
                <w:b/>
              </w:rPr>
            </w:pPr>
            <w:r w:rsidRPr="00BB1D97">
              <w:rPr>
                <w:rFonts w:cstheme="minorHAnsi"/>
                <w:b/>
              </w:rPr>
              <w:t>Masuri de atenuare ale riscului</w:t>
            </w:r>
          </w:p>
        </w:tc>
      </w:tr>
      <w:tr w:rsidR="00EA77A4" w:rsidRPr="00BB1D97" w:rsidTr="00265A95">
        <w:tc>
          <w:tcPr>
            <w:tcW w:w="959" w:type="dxa"/>
          </w:tcPr>
          <w:p w:rsidR="00EA77A4" w:rsidRPr="00BB1D97" w:rsidRDefault="00EA77A4" w:rsidP="00265A95">
            <w:pPr>
              <w:rPr>
                <w:rFonts w:cstheme="minorHAnsi"/>
                <w:b/>
              </w:rPr>
            </w:pPr>
          </w:p>
        </w:tc>
        <w:tc>
          <w:tcPr>
            <w:tcW w:w="3118" w:type="dxa"/>
          </w:tcPr>
          <w:p w:rsidR="00EA77A4" w:rsidRPr="00BB1D97" w:rsidRDefault="00EA77A4" w:rsidP="00265A95">
            <w:pPr>
              <w:jc w:val="both"/>
              <w:rPr>
                <w:rFonts w:cstheme="minorHAnsi"/>
                <w:i/>
                <w:color w:val="FF0000"/>
              </w:rPr>
            </w:pPr>
            <w:r w:rsidRPr="00BB1D97">
              <w:rPr>
                <w:rFonts w:cstheme="minorHAnsi"/>
                <w:i/>
                <w:color w:val="FF0000"/>
              </w:rPr>
              <w:t>Se va completa pentru fiecare risc identificat pentru implementarea proiectului</w:t>
            </w:r>
          </w:p>
        </w:tc>
        <w:tc>
          <w:tcPr>
            <w:tcW w:w="5211" w:type="dxa"/>
          </w:tcPr>
          <w:p w:rsidR="00EA77A4" w:rsidRPr="00BB1D97" w:rsidRDefault="00EA77A4" w:rsidP="00265A95">
            <w:pPr>
              <w:jc w:val="both"/>
              <w:rPr>
                <w:rFonts w:cstheme="minorHAnsi"/>
                <w:i/>
                <w:color w:val="FF0000"/>
              </w:rPr>
            </w:pPr>
            <w:r w:rsidRPr="00BB1D97">
              <w:rPr>
                <w:rFonts w:cstheme="minorHAnsi"/>
                <w:i/>
                <w:color w:val="FF0000"/>
              </w:rPr>
              <w:t>Se vor descrie măsurile de diminuare/remediere cu precizarea impactul pentru fiecare risc identificat – semnificativ/mediu/mic.</w:t>
            </w:r>
          </w:p>
        </w:tc>
      </w:tr>
    </w:tbl>
    <w:p w:rsidR="00EA77A4" w:rsidRPr="00BB1D97" w:rsidRDefault="00EA77A4" w:rsidP="00EA77A4">
      <w:pPr>
        <w:spacing w:after="0" w:line="240" w:lineRule="auto"/>
        <w:rPr>
          <w:rFonts w:cstheme="minorHAnsi"/>
          <w:b/>
        </w:rPr>
      </w:pPr>
    </w:p>
    <w:p w:rsidR="00EA77A4" w:rsidRPr="00BB1D97" w:rsidRDefault="00EA77A4" w:rsidP="00EA77A4">
      <w:pPr>
        <w:pStyle w:val="Heading1"/>
        <w:shd w:val="clear" w:color="auto" w:fill="8DB3E2" w:themeFill="text2" w:themeFillTint="66"/>
        <w:spacing w:before="0" w:line="240" w:lineRule="auto"/>
        <w:rPr>
          <w:rFonts w:asciiTheme="minorHAnsi" w:hAnsiTheme="minorHAnsi" w:cstheme="minorHAnsi"/>
          <w:color w:val="auto"/>
          <w:sz w:val="22"/>
          <w:szCs w:val="22"/>
        </w:rPr>
      </w:pPr>
      <w:bookmarkStart w:id="31" w:name="_Toc448306098"/>
      <w:bookmarkStart w:id="32" w:name="_Toc507229052"/>
      <w:r w:rsidRPr="00BB1D97">
        <w:rPr>
          <w:rFonts w:asciiTheme="minorHAnsi" w:hAnsiTheme="minorHAnsi" w:cstheme="minorHAnsi"/>
          <w:color w:val="auto"/>
          <w:sz w:val="22"/>
          <w:szCs w:val="22"/>
        </w:rPr>
        <w:t>1</w:t>
      </w:r>
      <w:r w:rsidR="00131AF7" w:rsidRPr="00BB1D97">
        <w:rPr>
          <w:rFonts w:asciiTheme="minorHAnsi" w:hAnsiTheme="minorHAnsi" w:cstheme="minorHAnsi"/>
          <w:color w:val="auto"/>
          <w:sz w:val="22"/>
          <w:szCs w:val="22"/>
        </w:rPr>
        <w:t>5</w:t>
      </w:r>
      <w:r w:rsidRPr="00BB1D97">
        <w:rPr>
          <w:rFonts w:asciiTheme="minorHAnsi" w:hAnsiTheme="minorHAnsi" w:cstheme="minorHAnsi"/>
          <w:color w:val="auto"/>
          <w:sz w:val="22"/>
          <w:szCs w:val="22"/>
        </w:rPr>
        <w:t>. Principii orizontale</w:t>
      </w:r>
      <w:bookmarkEnd w:id="31"/>
      <w:bookmarkEnd w:id="32"/>
    </w:p>
    <w:p w:rsidR="00EA77A4" w:rsidRPr="00BB1D97" w:rsidRDefault="00EA77A4" w:rsidP="00EA77A4">
      <w:pPr>
        <w:spacing w:after="0" w:line="240" w:lineRule="auto"/>
        <w:rPr>
          <w:rFonts w:cstheme="minorHAnsi"/>
          <w:b/>
        </w:rPr>
      </w:pPr>
    </w:p>
    <w:p w:rsidR="00EA77A4" w:rsidRPr="00BB1D97" w:rsidRDefault="00EA77A4" w:rsidP="00EA77A4">
      <w:pPr>
        <w:spacing w:after="0" w:line="240" w:lineRule="auto"/>
        <w:rPr>
          <w:rFonts w:cstheme="minorHAnsi"/>
          <w:b/>
        </w:rPr>
      </w:pPr>
      <w:r w:rsidRPr="00BB1D97">
        <w:rPr>
          <w:rFonts w:cstheme="minorHAnsi"/>
          <w:b/>
        </w:rPr>
        <w:t>Egalitate de șanse</w:t>
      </w:r>
    </w:p>
    <w:p w:rsidR="00EA77A4" w:rsidRPr="00BB1D97" w:rsidRDefault="00EA77A4" w:rsidP="00EA77A4">
      <w:pPr>
        <w:spacing w:after="0" w:line="240" w:lineRule="auto"/>
        <w:rPr>
          <w:rFonts w:cstheme="minorHAnsi"/>
          <w:i/>
          <w:color w:val="FF0000"/>
        </w:rPr>
      </w:pPr>
      <w:r w:rsidRPr="00BB1D97">
        <w:rPr>
          <w:rFonts w:cstheme="minorHAnsi"/>
          <w:i/>
          <w:color w:val="FF0000"/>
        </w:rPr>
        <w:t>A se vedea în acest sens recomandările din Ghidul privind integrarea principiilor orizontale în cadrul proiectelor finanţate din Fondurile Europene Structurale şi de Investiţii 2014-2020</w:t>
      </w:r>
    </w:p>
    <w:p w:rsidR="00EA77A4" w:rsidRPr="00BB1D97" w:rsidRDefault="00EA77A4" w:rsidP="00EA77A4">
      <w:pPr>
        <w:spacing w:after="0" w:line="240" w:lineRule="auto"/>
        <w:rPr>
          <w:rFonts w:cstheme="minorHAnsi"/>
          <w:b/>
        </w:rPr>
      </w:pPr>
      <w:r w:rsidRPr="00BB1D97">
        <w:rPr>
          <w:rFonts w:cstheme="minorHAnsi"/>
          <w:b/>
        </w:rPr>
        <w:t>Egalitatea de gen</w:t>
      </w:r>
    </w:p>
    <w:tbl>
      <w:tblPr>
        <w:tblStyle w:val="TableGrid"/>
        <w:tblW w:w="9606" w:type="dxa"/>
        <w:tblLook w:val="04A0" w:firstRow="1" w:lastRow="0" w:firstColumn="1" w:lastColumn="0" w:noHBand="0" w:noVBand="1"/>
      </w:tblPr>
      <w:tblGrid>
        <w:gridCol w:w="9606"/>
      </w:tblGrid>
      <w:tr w:rsidR="00EA77A4" w:rsidRPr="00BB1D97" w:rsidTr="00265A95">
        <w:tc>
          <w:tcPr>
            <w:tcW w:w="9606" w:type="dxa"/>
          </w:tcPr>
          <w:p w:rsidR="00EA77A4" w:rsidRPr="008C3FC0" w:rsidRDefault="008C3FC0" w:rsidP="008C3FC0">
            <w:pPr>
              <w:rPr>
                <w:rFonts w:cstheme="minorHAnsi"/>
                <w:b/>
              </w:rPr>
            </w:pPr>
            <w:r w:rsidRPr="008C3FC0">
              <w:rPr>
                <w:rFonts w:cstheme="minorHAnsi"/>
                <w:i/>
                <w:color w:val="FF0000"/>
              </w:rPr>
              <w:lastRenderedPageBreak/>
              <w:t>Se completează cu o prezentare sumară  a modului în care beneficiarul va asigura egalitatea de şanse şi de tratament între angajaţi, femei şi bărbaţi, în cadrul relaţiilor de muncă de orice fel.</w:t>
            </w:r>
          </w:p>
        </w:tc>
      </w:tr>
    </w:tbl>
    <w:p w:rsidR="00EA77A4" w:rsidRPr="00BB1D97" w:rsidRDefault="00EA77A4" w:rsidP="00EA77A4">
      <w:pPr>
        <w:spacing w:after="0" w:line="240" w:lineRule="auto"/>
        <w:rPr>
          <w:rFonts w:cstheme="minorHAnsi"/>
          <w:b/>
        </w:rPr>
      </w:pPr>
      <w:r w:rsidRPr="00BB1D97">
        <w:rPr>
          <w:rFonts w:cstheme="minorHAnsi"/>
          <w:b/>
        </w:rPr>
        <w:t>Nediscriminare</w:t>
      </w:r>
    </w:p>
    <w:tbl>
      <w:tblPr>
        <w:tblStyle w:val="TableGrid"/>
        <w:tblW w:w="9606" w:type="dxa"/>
        <w:tblLook w:val="04A0" w:firstRow="1" w:lastRow="0" w:firstColumn="1" w:lastColumn="0" w:noHBand="0" w:noVBand="1"/>
      </w:tblPr>
      <w:tblGrid>
        <w:gridCol w:w="9606"/>
      </w:tblGrid>
      <w:tr w:rsidR="00EA77A4" w:rsidRPr="00BB1D97" w:rsidTr="00265A95">
        <w:tc>
          <w:tcPr>
            <w:tcW w:w="9606" w:type="dxa"/>
          </w:tcPr>
          <w:p w:rsidR="00EA77A4" w:rsidRDefault="008C3FC0" w:rsidP="008C3FC0">
            <w:pPr>
              <w:rPr>
                <w:rFonts w:cstheme="minorHAnsi"/>
                <w:i/>
                <w:color w:val="FF0000"/>
              </w:rPr>
            </w:pPr>
            <w:r w:rsidRPr="008C3FC0">
              <w:rPr>
                <w:rFonts w:cstheme="minorHAnsi"/>
                <w:i/>
                <w:color w:val="FF0000"/>
              </w:rPr>
              <w:t>Se completează cu o prezentare sumară  a modului în care beneficiarul va asigura condițiile pentru prevenirea oricărei forme de discriminare</w:t>
            </w:r>
            <w:r>
              <w:rPr>
                <w:rFonts w:cstheme="minorHAnsi"/>
                <w:i/>
                <w:color w:val="FF0000"/>
              </w:rPr>
              <w:t xml:space="preserve"> în implementarea proiectului. </w:t>
            </w:r>
          </w:p>
          <w:p w:rsidR="008C3FC0" w:rsidRPr="008C3FC0" w:rsidRDefault="008C3FC0" w:rsidP="008C3FC0">
            <w:pPr>
              <w:rPr>
                <w:rFonts w:cstheme="minorHAnsi"/>
                <w:i/>
                <w:color w:val="FF0000"/>
              </w:rPr>
            </w:pPr>
          </w:p>
        </w:tc>
      </w:tr>
    </w:tbl>
    <w:p w:rsidR="00EA77A4" w:rsidRPr="00BB1D97" w:rsidRDefault="00EA77A4" w:rsidP="00EA77A4">
      <w:pPr>
        <w:spacing w:after="0" w:line="240" w:lineRule="auto"/>
        <w:rPr>
          <w:rFonts w:cstheme="minorHAnsi"/>
          <w:b/>
        </w:rPr>
      </w:pPr>
      <w:r w:rsidRPr="00BB1D97">
        <w:rPr>
          <w:rFonts w:cstheme="minorHAnsi"/>
          <w:b/>
        </w:rPr>
        <w:t>Accesibilitate persoane cu dizabilități</w:t>
      </w:r>
    </w:p>
    <w:tbl>
      <w:tblPr>
        <w:tblStyle w:val="TableGrid"/>
        <w:tblW w:w="9606" w:type="dxa"/>
        <w:tblLook w:val="04A0" w:firstRow="1" w:lastRow="0" w:firstColumn="1" w:lastColumn="0" w:noHBand="0" w:noVBand="1"/>
      </w:tblPr>
      <w:tblGrid>
        <w:gridCol w:w="9606"/>
      </w:tblGrid>
      <w:tr w:rsidR="00EA77A4" w:rsidRPr="00BB1D97" w:rsidTr="00265A95">
        <w:tc>
          <w:tcPr>
            <w:tcW w:w="9606" w:type="dxa"/>
          </w:tcPr>
          <w:p w:rsidR="00FE3611" w:rsidRPr="00BB1D97" w:rsidRDefault="008C3FC0" w:rsidP="008C3FC0">
            <w:pPr>
              <w:autoSpaceDE w:val="0"/>
              <w:autoSpaceDN w:val="0"/>
              <w:adjustRightInd w:val="0"/>
              <w:rPr>
                <w:rFonts w:cstheme="minorHAnsi"/>
                <w:b/>
                <w:i/>
                <w:color w:val="FF0000"/>
              </w:rPr>
            </w:pPr>
            <w:r w:rsidRPr="008C3FC0">
              <w:rPr>
                <w:rFonts w:cstheme="minorHAnsi"/>
                <w:i/>
                <w:color w:val="FF0000"/>
              </w:rPr>
              <w:t>Se completează cu o prezentare  sumară a modului în care solicitantul se va asigura că principiul accesibilității va fi respectat. (în cadrul tuturor investiţiilor în infrastructură, se va avea în vedere ca toate obstacolele fizice să fie înlăturate / ameliorate, vor fi prevăzute spaţii speciale de acces în vederea asigurării accesibilităţii pentru persoanele cu dizabilităţi, îndeplinind astfel prevederile legislaţiei în vigoare cu privire la accesul în clădirile şi structurile de utilitate publică).</w:t>
            </w:r>
          </w:p>
        </w:tc>
      </w:tr>
    </w:tbl>
    <w:p w:rsidR="00EA77A4" w:rsidRPr="00BB1D97" w:rsidRDefault="00EA77A4" w:rsidP="00EA77A4">
      <w:pPr>
        <w:spacing w:after="0" w:line="240" w:lineRule="auto"/>
        <w:rPr>
          <w:rFonts w:cstheme="minorHAnsi"/>
          <w:b/>
        </w:rPr>
      </w:pPr>
      <w:r w:rsidRPr="00BB1D97">
        <w:rPr>
          <w:rFonts w:cstheme="minorHAnsi"/>
          <w:b/>
        </w:rPr>
        <w:t xml:space="preserve">Schimbări demografice </w:t>
      </w:r>
    </w:p>
    <w:tbl>
      <w:tblPr>
        <w:tblStyle w:val="TableGrid"/>
        <w:tblW w:w="0" w:type="auto"/>
        <w:tblLook w:val="04A0" w:firstRow="1" w:lastRow="0" w:firstColumn="1" w:lastColumn="0" w:noHBand="0" w:noVBand="1"/>
      </w:tblPr>
      <w:tblGrid>
        <w:gridCol w:w="9346"/>
      </w:tblGrid>
      <w:tr w:rsidR="00EA77A4" w:rsidRPr="00BB1D97" w:rsidTr="00265A95">
        <w:tc>
          <w:tcPr>
            <w:tcW w:w="9572" w:type="dxa"/>
          </w:tcPr>
          <w:p w:rsidR="00EA77A4" w:rsidRPr="008C3FC0" w:rsidRDefault="00EA77A4" w:rsidP="008C3FC0">
            <w:pPr>
              <w:contextualSpacing/>
              <w:jc w:val="both"/>
              <w:rPr>
                <w:rFonts w:cstheme="minorHAnsi"/>
              </w:rPr>
            </w:pPr>
            <w:r w:rsidRPr="008C3FC0">
              <w:rPr>
                <w:rFonts w:eastAsia="Calibri" w:cstheme="minorHAnsi"/>
                <w:i/>
                <w:color w:val="FF0000"/>
              </w:rPr>
              <w:t>Nu este cazul</w:t>
            </w:r>
          </w:p>
        </w:tc>
      </w:tr>
    </w:tbl>
    <w:p w:rsidR="00EA77A4" w:rsidRDefault="00EA77A4" w:rsidP="00EA77A4">
      <w:pPr>
        <w:spacing w:after="0" w:line="240" w:lineRule="auto"/>
        <w:rPr>
          <w:rFonts w:cstheme="minorHAnsi"/>
          <w:b/>
        </w:rPr>
      </w:pPr>
    </w:p>
    <w:p w:rsidR="008C3FC0" w:rsidRPr="00BB1D97" w:rsidRDefault="008C3FC0" w:rsidP="00EA77A4">
      <w:pPr>
        <w:spacing w:after="0" w:line="240" w:lineRule="auto"/>
        <w:rPr>
          <w:rFonts w:cstheme="minorHAnsi"/>
          <w:b/>
        </w:rPr>
      </w:pPr>
    </w:p>
    <w:p w:rsidR="00EA77A4" w:rsidRPr="00BB1D97" w:rsidRDefault="00EA77A4" w:rsidP="00EA77A4">
      <w:pPr>
        <w:spacing w:after="0" w:line="240" w:lineRule="auto"/>
        <w:rPr>
          <w:rFonts w:cstheme="minorHAnsi"/>
          <w:b/>
        </w:rPr>
      </w:pPr>
      <w:r w:rsidRPr="00BB1D97">
        <w:rPr>
          <w:rFonts w:cstheme="minorHAnsi"/>
          <w:b/>
        </w:rPr>
        <w:t>DEZVOLTARE DURABILĂ</w:t>
      </w:r>
    </w:p>
    <w:p w:rsidR="008C3FC0" w:rsidRPr="008C3FC0" w:rsidRDefault="008C3FC0" w:rsidP="008C3FC0">
      <w:pPr>
        <w:spacing w:after="0" w:line="240" w:lineRule="auto"/>
        <w:rPr>
          <w:i/>
          <w:color w:val="FF0000"/>
          <w:sz w:val="20"/>
          <w:szCs w:val="20"/>
        </w:rPr>
      </w:pPr>
      <w:r w:rsidRPr="008C3FC0">
        <w:rPr>
          <w:i/>
          <w:color w:val="FF0000"/>
          <w:sz w:val="20"/>
          <w:szCs w:val="20"/>
        </w:rPr>
        <w:t>A se vedea în acest sens recomandările din Ghidul privind integrarea principiilor orizontale în cadrul proiectelor finanţate din Fondurile Europene Structurale şi de Investiţii 2014-2020, partea a II-a Dezvoltarea Durabilă</w:t>
      </w:r>
    </w:p>
    <w:p w:rsidR="008C3FC0" w:rsidRPr="008C3FC0" w:rsidRDefault="008C3FC0" w:rsidP="008C3FC0">
      <w:pPr>
        <w:spacing w:after="0" w:line="240" w:lineRule="auto"/>
        <w:jc w:val="both"/>
        <w:rPr>
          <w:i/>
          <w:color w:val="FF0000"/>
          <w:sz w:val="20"/>
          <w:szCs w:val="20"/>
        </w:rPr>
      </w:pPr>
    </w:p>
    <w:p w:rsidR="008C3FC0" w:rsidRPr="008C3FC0" w:rsidRDefault="008C3FC0" w:rsidP="008C3FC0">
      <w:pPr>
        <w:spacing w:after="120"/>
        <w:jc w:val="both"/>
        <w:rPr>
          <w:i/>
          <w:color w:val="FF0000"/>
          <w:sz w:val="20"/>
          <w:szCs w:val="20"/>
        </w:rPr>
      </w:pPr>
      <w:r w:rsidRPr="008C3FC0">
        <w:rPr>
          <w:i/>
          <w:color w:val="FF0000"/>
          <w:sz w:val="20"/>
          <w:szCs w:val="20"/>
        </w:rPr>
        <w:t>In calitate de potenţial beneficiar, puteţi utiliza o serie de întrebări în stadiul de definire a proiectului, cum ar fi:</w:t>
      </w:r>
    </w:p>
    <w:p w:rsidR="008C3FC0" w:rsidRPr="008C3FC0" w:rsidRDefault="008C3FC0" w:rsidP="008C3FC0">
      <w:pPr>
        <w:numPr>
          <w:ilvl w:val="0"/>
          <w:numId w:val="24"/>
        </w:numPr>
        <w:spacing w:after="120"/>
        <w:ind w:hanging="357"/>
        <w:jc w:val="both"/>
        <w:rPr>
          <w:i/>
          <w:color w:val="FF0000"/>
          <w:sz w:val="20"/>
          <w:szCs w:val="20"/>
        </w:rPr>
      </w:pPr>
      <w:r w:rsidRPr="008C3FC0">
        <w:rPr>
          <w:i/>
          <w:color w:val="FF0000"/>
          <w:sz w:val="20"/>
          <w:szCs w:val="20"/>
        </w:rPr>
        <w:t>Implementarea proiectului ar putea avea un efect direct negativ direct sau indirect asupra mediului, utilizării eficiente a resurselor, biodiversităţi?</w:t>
      </w:r>
    </w:p>
    <w:p w:rsidR="008C3FC0" w:rsidRPr="008C3FC0" w:rsidRDefault="008C3FC0" w:rsidP="008C3FC0">
      <w:pPr>
        <w:numPr>
          <w:ilvl w:val="0"/>
          <w:numId w:val="24"/>
        </w:numPr>
        <w:spacing w:after="0"/>
        <w:ind w:hanging="357"/>
        <w:jc w:val="both"/>
        <w:rPr>
          <w:i/>
          <w:color w:val="FF0000"/>
          <w:sz w:val="20"/>
          <w:szCs w:val="20"/>
        </w:rPr>
      </w:pPr>
      <w:r w:rsidRPr="008C3FC0">
        <w:rPr>
          <w:i/>
          <w:color w:val="FF0000"/>
          <w:sz w:val="20"/>
          <w:szCs w:val="20"/>
        </w:rPr>
        <w:t>Activitățile și/sau rezultatele proiectului ar putea avea un impact pozitiv asupra utilizării resurselor?</w:t>
      </w:r>
    </w:p>
    <w:p w:rsidR="008C3FC0" w:rsidRPr="008C3FC0" w:rsidRDefault="008C3FC0" w:rsidP="008C3FC0">
      <w:pPr>
        <w:numPr>
          <w:ilvl w:val="0"/>
          <w:numId w:val="24"/>
        </w:numPr>
        <w:spacing w:after="0"/>
        <w:ind w:hanging="357"/>
        <w:jc w:val="both"/>
        <w:rPr>
          <w:i/>
          <w:color w:val="FF0000"/>
          <w:sz w:val="20"/>
          <w:szCs w:val="20"/>
        </w:rPr>
      </w:pPr>
      <w:r w:rsidRPr="008C3FC0">
        <w:rPr>
          <w:i/>
          <w:color w:val="FF0000"/>
          <w:sz w:val="20"/>
          <w:szCs w:val="20"/>
        </w:rPr>
        <w:t xml:space="preserve">Activitățile și/sau rezultatele proiectului ar putea avea impact asupra atenuării efectelor schimbărilor climatice? </w:t>
      </w:r>
    </w:p>
    <w:p w:rsidR="008C3FC0" w:rsidRPr="008C3FC0" w:rsidRDefault="008C3FC0" w:rsidP="008C3FC0">
      <w:pPr>
        <w:numPr>
          <w:ilvl w:val="0"/>
          <w:numId w:val="24"/>
        </w:numPr>
        <w:spacing w:after="0"/>
        <w:ind w:hanging="357"/>
        <w:jc w:val="both"/>
        <w:rPr>
          <w:i/>
          <w:color w:val="FF0000"/>
          <w:sz w:val="20"/>
          <w:szCs w:val="20"/>
        </w:rPr>
      </w:pPr>
      <w:r w:rsidRPr="008C3FC0">
        <w:rPr>
          <w:i/>
          <w:color w:val="FF0000"/>
          <w:sz w:val="20"/>
          <w:szCs w:val="20"/>
        </w:rPr>
        <w:t>Activitățile și/sau rezultatele proiectului ar putea contribui la ameliorarea stării de  sănătate a populației? (spre exemplu prin diminuarea/ eliminare riscului de poluare sau reducerea volumului de deşeuri)</w:t>
      </w:r>
    </w:p>
    <w:p w:rsidR="008C3FC0" w:rsidRPr="008C3FC0" w:rsidRDefault="008C3FC0" w:rsidP="008C3FC0">
      <w:pPr>
        <w:numPr>
          <w:ilvl w:val="0"/>
          <w:numId w:val="24"/>
        </w:numPr>
        <w:spacing w:after="0"/>
        <w:ind w:hanging="357"/>
        <w:jc w:val="both"/>
        <w:rPr>
          <w:i/>
          <w:color w:val="FF0000"/>
          <w:sz w:val="20"/>
          <w:szCs w:val="20"/>
        </w:rPr>
      </w:pPr>
      <w:r w:rsidRPr="008C3FC0">
        <w:rPr>
          <w:i/>
          <w:color w:val="FF0000"/>
          <w:sz w:val="20"/>
          <w:szCs w:val="20"/>
        </w:rPr>
        <w:t>Activitățile și/sau rezultatele proiectului ar putea contribui la protejarea cadrului natural (terestru şi acvatic) sau la conservarea şi protejarea habitatelor din ariile protejate?</w:t>
      </w:r>
    </w:p>
    <w:p w:rsidR="008C3FC0" w:rsidRPr="008C3FC0" w:rsidRDefault="008C3FC0" w:rsidP="008C3FC0">
      <w:pPr>
        <w:numPr>
          <w:ilvl w:val="0"/>
          <w:numId w:val="24"/>
        </w:numPr>
        <w:spacing w:after="0"/>
        <w:ind w:hanging="357"/>
        <w:jc w:val="both"/>
        <w:rPr>
          <w:i/>
          <w:color w:val="FF0000"/>
          <w:sz w:val="20"/>
          <w:szCs w:val="20"/>
        </w:rPr>
      </w:pPr>
      <w:r w:rsidRPr="008C3FC0">
        <w:rPr>
          <w:i/>
          <w:color w:val="FF0000"/>
          <w:sz w:val="20"/>
          <w:szCs w:val="20"/>
        </w:rPr>
        <w:t>Implementarea proiectului ar putea contribui la creşterea gradului de siguranţă în condiţii de riscuri naturale (alunecări de teren, risc de inundaţii)?</w:t>
      </w:r>
    </w:p>
    <w:p w:rsidR="008C3FC0" w:rsidRPr="008C3FC0" w:rsidRDefault="008C3FC0" w:rsidP="008C3FC0">
      <w:pPr>
        <w:numPr>
          <w:ilvl w:val="0"/>
          <w:numId w:val="24"/>
        </w:numPr>
        <w:spacing w:after="0"/>
        <w:ind w:hanging="357"/>
        <w:jc w:val="both"/>
        <w:rPr>
          <w:i/>
          <w:color w:val="FF0000"/>
          <w:sz w:val="20"/>
          <w:szCs w:val="20"/>
        </w:rPr>
      </w:pPr>
      <w:r w:rsidRPr="008C3FC0">
        <w:rPr>
          <w:i/>
          <w:color w:val="FF0000"/>
          <w:sz w:val="20"/>
          <w:szCs w:val="20"/>
        </w:rPr>
        <w:t>Implementarea proiectului ar putea contribui la creşterea responsabilităţii faţă de mediul înconjurător?</w:t>
      </w:r>
    </w:p>
    <w:p w:rsidR="008C3FC0" w:rsidRPr="008C3FC0" w:rsidRDefault="008C3FC0" w:rsidP="008C3FC0">
      <w:pPr>
        <w:numPr>
          <w:ilvl w:val="0"/>
          <w:numId w:val="24"/>
        </w:numPr>
        <w:spacing w:after="0"/>
        <w:ind w:hanging="357"/>
        <w:jc w:val="both"/>
        <w:rPr>
          <w:i/>
          <w:color w:val="FF0000"/>
          <w:sz w:val="20"/>
          <w:szCs w:val="20"/>
        </w:rPr>
      </w:pPr>
      <w:r w:rsidRPr="008C3FC0">
        <w:rPr>
          <w:i/>
          <w:color w:val="FF0000"/>
          <w:sz w:val="20"/>
          <w:szCs w:val="20"/>
        </w:rPr>
        <w:t>Implementarea proiectului ar putea contribui la revitalizarea zonelor degradate?</w:t>
      </w:r>
    </w:p>
    <w:p w:rsidR="008C3FC0" w:rsidRPr="008C3FC0" w:rsidRDefault="008C3FC0" w:rsidP="008C3FC0">
      <w:pPr>
        <w:numPr>
          <w:ilvl w:val="0"/>
          <w:numId w:val="24"/>
        </w:numPr>
        <w:spacing w:after="0"/>
        <w:ind w:hanging="357"/>
        <w:jc w:val="both"/>
        <w:rPr>
          <w:i/>
          <w:color w:val="FF0000"/>
          <w:sz w:val="20"/>
          <w:szCs w:val="20"/>
        </w:rPr>
      </w:pPr>
      <w:r w:rsidRPr="008C3FC0">
        <w:rPr>
          <w:i/>
          <w:color w:val="FF0000"/>
          <w:sz w:val="20"/>
          <w:szCs w:val="20"/>
        </w:rPr>
        <w:t>Există informaţii, studii sau analize pentru determinarea situaţiei iniţiale?</w:t>
      </w:r>
    </w:p>
    <w:p w:rsidR="008C3FC0" w:rsidRPr="008C3FC0" w:rsidRDefault="008C3FC0" w:rsidP="008C3FC0">
      <w:pPr>
        <w:numPr>
          <w:ilvl w:val="0"/>
          <w:numId w:val="24"/>
        </w:numPr>
        <w:spacing w:after="0"/>
        <w:ind w:hanging="357"/>
        <w:jc w:val="both"/>
        <w:rPr>
          <w:i/>
          <w:color w:val="FF0000"/>
          <w:sz w:val="20"/>
          <w:szCs w:val="20"/>
        </w:rPr>
      </w:pPr>
      <w:r w:rsidRPr="008C3FC0">
        <w:rPr>
          <w:i/>
          <w:color w:val="FF0000"/>
          <w:sz w:val="20"/>
          <w:szCs w:val="20"/>
        </w:rPr>
        <w:t>Există o progonozare a efectelor negative pe termen lung asupra mediului?</w:t>
      </w:r>
    </w:p>
    <w:p w:rsidR="00480308" w:rsidRDefault="00480308" w:rsidP="00EA77A4">
      <w:pPr>
        <w:spacing w:after="0" w:line="240" w:lineRule="auto"/>
        <w:rPr>
          <w:rFonts w:cstheme="minorHAnsi"/>
          <w:i/>
          <w:color w:val="FF0000"/>
        </w:rPr>
      </w:pPr>
      <w:r w:rsidRPr="00480308">
        <w:rPr>
          <w:rFonts w:cstheme="minorHAnsi"/>
          <w:i/>
          <w:color w:val="FF0000"/>
        </w:rPr>
        <w:t>Răspunsul la întrebările propuse vă vor sprijini să determinaţi dacă un anumit proiect are implicaţii directe sau indirecte asupra protecția mediului, utilizării eficiente a resurselor, conservării şi protejării biodiversităţii. De asemenea, pot fi identificate măsuri de atenuare și adaptare la schimbările climatice, dezvoltare a rezistenței în fața dezastrelor, precum şi prevenirea și gestionarea riscurilor.</w:t>
      </w:r>
    </w:p>
    <w:p w:rsidR="00480308" w:rsidRDefault="00480308" w:rsidP="00480308">
      <w:pPr>
        <w:spacing w:after="0" w:line="240" w:lineRule="auto"/>
        <w:rPr>
          <w:b/>
        </w:rPr>
      </w:pPr>
    </w:p>
    <w:p w:rsidR="00480308" w:rsidRPr="00480308" w:rsidRDefault="00480308" w:rsidP="00480308">
      <w:pPr>
        <w:spacing w:after="0" w:line="240" w:lineRule="auto"/>
        <w:rPr>
          <w:b/>
        </w:rPr>
      </w:pPr>
      <w:r w:rsidRPr="00480308">
        <w:rPr>
          <w:b/>
        </w:rPr>
        <w:t xml:space="preserve">Poluatorul plătește </w:t>
      </w:r>
    </w:p>
    <w:tbl>
      <w:tblPr>
        <w:tblStyle w:val="Tabelgril1"/>
        <w:tblW w:w="9351" w:type="dxa"/>
        <w:tblLook w:val="04A0" w:firstRow="1" w:lastRow="0" w:firstColumn="1" w:lastColumn="0" w:noHBand="0" w:noVBand="1"/>
      </w:tblPr>
      <w:tblGrid>
        <w:gridCol w:w="9351"/>
      </w:tblGrid>
      <w:tr w:rsidR="00480308" w:rsidRPr="00480308" w:rsidTr="00097879">
        <w:trPr>
          <w:trHeight w:val="1263"/>
        </w:trPr>
        <w:tc>
          <w:tcPr>
            <w:tcW w:w="9351" w:type="dxa"/>
          </w:tcPr>
          <w:p w:rsidR="00480308" w:rsidRPr="00480308" w:rsidRDefault="00480308" w:rsidP="00480308">
            <w:pPr>
              <w:jc w:val="both"/>
              <w:rPr>
                <w:i/>
                <w:color w:val="FF0000"/>
                <w:sz w:val="20"/>
                <w:szCs w:val="20"/>
              </w:rPr>
            </w:pPr>
            <w:r w:rsidRPr="00480308">
              <w:rPr>
                <w:i/>
                <w:color w:val="FF0000"/>
                <w:sz w:val="20"/>
                <w:szCs w:val="20"/>
              </w:rPr>
              <w:t>Conform prevederilor de Drept al mediului, principiul „Poluatorul plătește” impune obligația ca poluatorul sǎ suporte cheltuielile pentru realizarea mǎsurilor de prevenire a poluării sau sǎ plătească pentru pagubele provocate de poluare.</w:t>
            </w:r>
          </w:p>
          <w:p w:rsidR="00480308" w:rsidRPr="00480308" w:rsidRDefault="00480308" w:rsidP="00480308">
            <w:pPr>
              <w:jc w:val="both"/>
              <w:rPr>
                <w:i/>
                <w:color w:val="FF0000"/>
                <w:sz w:val="20"/>
                <w:szCs w:val="20"/>
              </w:rPr>
            </w:pPr>
            <w:r w:rsidRPr="00480308">
              <w:rPr>
                <w:i/>
                <w:color w:val="FF0000"/>
                <w:sz w:val="20"/>
                <w:szCs w:val="20"/>
              </w:rPr>
              <w:t>Implementarea acestui principiu la nivel european a fost realizatǎ prin Directiva 2004/35/CE privind răspunderea de mediu, care a fost transpusǎ în legislația româneascǎ prin OUG nr. 68/2007 privind răspunderea de mediu cu referire la prevenirea şi repararea prejudiciului asupra mediului.</w:t>
            </w:r>
          </w:p>
          <w:p w:rsidR="00480308" w:rsidRPr="00480308" w:rsidRDefault="00480308" w:rsidP="00480308">
            <w:pPr>
              <w:jc w:val="both"/>
              <w:rPr>
                <w:i/>
                <w:color w:val="FF0000"/>
                <w:sz w:val="20"/>
                <w:szCs w:val="20"/>
              </w:rPr>
            </w:pPr>
            <w:r w:rsidRPr="00480308">
              <w:rPr>
                <w:i/>
                <w:color w:val="FF0000"/>
                <w:sz w:val="20"/>
                <w:szCs w:val="20"/>
              </w:rPr>
              <w:lastRenderedPageBreak/>
              <w:t>Principiul prevede ca potenṭialul poluator sǎ suporte toate costurile poluării pe care el a cauzat-o. Cu toate acestea, principiul este unul economic şi nu unul juridic. Aceasta înseamnă cǎ nu se intenționează sǎ se pedepsească poluatorul, ci sǎ se stabilească condițiile economice necesare astfel încât sǎ fie luate în considerare toate costurile de mediu asociate cu operațiunile poluatorului, acest proces ducând la o dezvoltare durabilǎ.</w:t>
            </w:r>
          </w:p>
          <w:p w:rsidR="00480308" w:rsidRPr="00480308" w:rsidRDefault="00480308" w:rsidP="00480308">
            <w:pPr>
              <w:jc w:val="both"/>
              <w:rPr>
                <w:i/>
                <w:color w:val="FF0000"/>
                <w:sz w:val="20"/>
                <w:szCs w:val="20"/>
              </w:rPr>
            </w:pPr>
            <w:r w:rsidRPr="00480308">
              <w:rPr>
                <w:i/>
                <w:color w:val="FF0000"/>
                <w:sz w:val="20"/>
                <w:szCs w:val="20"/>
              </w:rPr>
              <w:t>Principiul „Poluatorul plătește” urmărește ca sarcina costurilor controlului asupra mediului sǎ revină în primul rând poluatorilor, asigurându-se astfel faptul cǎ mecanismele de piațǎ iau în considerare aceste costuri şi cǎ resursele vor fi alocate corespunzǎtor în producție şi consum.</w:t>
            </w:r>
          </w:p>
          <w:p w:rsidR="00480308" w:rsidRPr="00480308" w:rsidRDefault="00480308" w:rsidP="00480308">
            <w:pPr>
              <w:jc w:val="both"/>
              <w:rPr>
                <w:i/>
                <w:color w:val="FF0000"/>
                <w:sz w:val="20"/>
                <w:szCs w:val="20"/>
              </w:rPr>
            </w:pPr>
            <w:r w:rsidRPr="00480308">
              <w:rPr>
                <w:i/>
                <w:color w:val="FF0000"/>
                <w:sz w:val="20"/>
                <w:szCs w:val="20"/>
              </w:rPr>
              <w:t>Oricine produce daune mediului, pericole sau riscuri este responsabil sǎ evite, sǎ reduca şi sǎ combatǎ acele daune, pericole şi riscuri. Acest principiu exprimǎ astfel răspunderea în sens larg, cuprinzând orice obligație de a respecta prevederile legislative, pânǎ la suportarea sancțiunilor contravenționale penale sau civile.</w:t>
            </w:r>
          </w:p>
          <w:p w:rsidR="00480308" w:rsidRPr="00480308" w:rsidRDefault="00480308" w:rsidP="00480308">
            <w:pPr>
              <w:jc w:val="both"/>
              <w:rPr>
                <w:i/>
                <w:color w:val="FF0000"/>
                <w:sz w:val="20"/>
                <w:szCs w:val="20"/>
              </w:rPr>
            </w:pPr>
            <w:r w:rsidRPr="00480308">
              <w:rPr>
                <w:i/>
                <w:color w:val="FF0000"/>
                <w:sz w:val="20"/>
                <w:szCs w:val="20"/>
              </w:rPr>
              <w:t>Se completează prin referirea la modul în care proiectul va aduce o contribuţie la respectarea principiului care prevede ca plata costurilor cauzate de poluare să fie suportată de cei care o generează</w:t>
            </w:r>
          </w:p>
        </w:tc>
      </w:tr>
    </w:tbl>
    <w:p w:rsidR="00480308" w:rsidRPr="00480308" w:rsidRDefault="00480308" w:rsidP="00480308">
      <w:pPr>
        <w:spacing w:after="0" w:line="240" w:lineRule="auto"/>
        <w:rPr>
          <w:b/>
        </w:rPr>
      </w:pPr>
      <w:r w:rsidRPr="00480308">
        <w:rPr>
          <w:b/>
        </w:rPr>
        <w:lastRenderedPageBreak/>
        <w:t>Protecția biodiversității</w:t>
      </w:r>
    </w:p>
    <w:tbl>
      <w:tblPr>
        <w:tblStyle w:val="Tabelgril1"/>
        <w:tblW w:w="9351" w:type="dxa"/>
        <w:tblLook w:val="04A0" w:firstRow="1" w:lastRow="0" w:firstColumn="1" w:lastColumn="0" w:noHBand="0" w:noVBand="1"/>
      </w:tblPr>
      <w:tblGrid>
        <w:gridCol w:w="9351"/>
      </w:tblGrid>
      <w:tr w:rsidR="00480308" w:rsidRPr="00480308" w:rsidTr="00097879">
        <w:trPr>
          <w:trHeight w:val="679"/>
        </w:trPr>
        <w:tc>
          <w:tcPr>
            <w:tcW w:w="9351" w:type="dxa"/>
          </w:tcPr>
          <w:p w:rsidR="00480308" w:rsidRPr="00480308" w:rsidRDefault="00480308" w:rsidP="00480308">
            <w:pPr>
              <w:jc w:val="both"/>
              <w:rPr>
                <w:bCs/>
                <w:i/>
                <w:iCs/>
                <w:color w:val="FF0000"/>
                <w:sz w:val="20"/>
                <w:szCs w:val="20"/>
              </w:rPr>
            </w:pPr>
            <w:r w:rsidRPr="00480308">
              <w:rPr>
                <w:bCs/>
                <w:i/>
                <w:iCs/>
                <w:color w:val="FF0000"/>
                <w:sz w:val="20"/>
                <w:szCs w:val="20"/>
              </w:rPr>
              <w:t>În vederea protejării acestui valoros capital natural şi asigurării unei stări favorabile de conservare a habitatelor naturale, este importantă implementarea măsurilor privind conservarea şi protejarea biodiversităţii în orice proiect de dezvoltare viitoare.</w:t>
            </w:r>
          </w:p>
          <w:p w:rsidR="00480308" w:rsidRPr="00480308" w:rsidRDefault="00480308" w:rsidP="00480308">
            <w:pPr>
              <w:jc w:val="both"/>
              <w:rPr>
                <w:i/>
                <w:color w:val="FF0000"/>
                <w:sz w:val="20"/>
                <w:szCs w:val="20"/>
              </w:rPr>
            </w:pPr>
            <w:r w:rsidRPr="00480308">
              <w:rPr>
                <w:i/>
                <w:color w:val="FF0000"/>
                <w:sz w:val="20"/>
                <w:szCs w:val="20"/>
              </w:rPr>
              <w:t xml:space="preserve">Biodiversitatea implică patru nivele de abordare, respectiv diversitatea ecosistemelor,  diversitatea speciilor, diversitatea genetică şi diversitatea etnoculturală. </w:t>
            </w:r>
          </w:p>
          <w:p w:rsidR="00480308" w:rsidRPr="00480308" w:rsidRDefault="00480308" w:rsidP="00480308">
            <w:pPr>
              <w:jc w:val="both"/>
              <w:rPr>
                <w:i/>
                <w:color w:val="FF0000"/>
                <w:sz w:val="20"/>
                <w:szCs w:val="20"/>
              </w:rPr>
            </w:pPr>
            <w:r w:rsidRPr="00480308">
              <w:rPr>
                <w:i/>
                <w:color w:val="FF0000"/>
                <w:sz w:val="20"/>
                <w:szCs w:val="20"/>
              </w:rPr>
              <w:t>Se completează, spre exemplu, prin referirea la modul în care proiectul va aduce o contribuţie la implementarea legislației privind managementul ariilor naturale protejate, conservarea zonelor umede etc...</w:t>
            </w:r>
          </w:p>
        </w:tc>
      </w:tr>
    </w:tbl>
    <w:p w:rsidR="00480308" w:rsidRPr="00480308" w:rsidRDefault="00480308" w:rsidP="00480308">
      <w:pPr>
        <w:spacing w:after="0" w:line="240" w:lineRule="auto"/>
        <w:rPr>
          <w:b/>
        </w:rPr>
      </w:pPr>
      <w:r w:rsidRPr="00480308">
        <w:rPr>
          <w:b/>
        </w:rPr>
        <w:t xml:space="preserve">Utilizarea eficientă a resurselor </w:t>
      </w:r>
    </w:p>
    <w:tbl>
      <w:tblPr>
        <w:tblStyle w:val="Tabelgril1"/>
        <w:tblW w:w="9351" w:type="dxa"/>
        <w:tblLook w:val="04A0" w:firstRow="1" w:lastRow="0" w:firstColumn="1" w:lastColumn="0" w:noHBand="0" w:noVBand="1"/>
      </w:tblPr>
      <w:tblGrid>
        <w:gridCol w:w="9351"/>
      </w:tblGrid>
      <w:tr w:rsidR="00480308" w:rsidRPr="00480308" w:rsidTr="00097879">
        <w:trPr>
          <w:trHeight w:val="1344"/>
        </w:trPr>
        <w:tc>
          <w:tcPr>
            <w:tcW w:w="9351" w:type="dxa"/>
          </w:tcPr>
          <w:p w:rsidR="00480308" w:rsidRPr="00F5280E" w:rsidRDefault="00480308" w:rsidP="00480308">
            <w:pPr>
              <w:autoSpaceDE w:val="0"/>
              <w:autoSpaceDN w:val="0"/>
              <w:adjustRightInd w:val="0"/>
              <w:jc w:val="both"/>
              <w:rPr>
                <w:i/>
              </w:rPr>
            </w:pPr>
            <w:r w:rsidRPr="00F5280E">
              <w:rPr>
                <w:i/>
                <w:color w:val="FF0000"/>
                <w:sz w:val="20"/>
                <w:szCs w:val="20"/>
              </w:rPr>
              <w:t xml:space="preserve">Se va completa cu descrierea efectivă a activităţilor din proiect orientate către direcționarea investițiilor spre </w:t>
            </w:r>
            <w:r w:rsidRPr="00F5280E">
              <w:rPr>
                <w:bCs/>
                <w:i/>
                <w:color w:val="FF0000"/>
                <w:sz w:val="20"/>
                <w:szCs w:val="20"/>
              </w:rPr>
              <w:t>opțiunile cele mai economice din punct de vedere al utilizării resurselor și cele mai durabile</w:t>
            </w:r>
            <w:r w:rsidRPr="00F5280E">
              <w:rPr>
                <w:i/>
                <w:color w:val="FF0000"/>
                <w:sz w:val="20"/>
                <w:szCs w:val="20"/>
              </w:rPr>
              <w:t xml:space="preserve">, </w:t>
            </w:r>
            <w:r w:rsidRPr="00F5280E">
              <w:rPr>
                <w:bCs/>
                <w:i/>
                <w:color w:val="FF0000"/>
                <w:sz w:val="20"/>
                <w:szCs w:val="20"/>
              </w:rPr>
              <w:t xml:space="preserve">evitarea investițiilor care pot avea un impact negativ semnificativ </w:t>
            </w:r>
            <w:r w:rsidRPr="00F5280E">
              <w:rPr>
                <w:i/>
                <w:color w:val="FF0000"/>
                <w:sz w:val="20"/>
                <w:szCs w:val="20"/>
              </w:rPr>
              <w:t xml:space="preserve">asupra mediului sau climatului și sprijinirea acțiunilor de atenuare a altor eventuale impacturi, </w:t>
            </w:r>
            <w:r w:rsidRPr="00F5280E">
              <w:rPr>
                <w:bCs/>
                <w:i/>
                <w:color w:val="FF0000"/>
                <w:sz w:val="20"/>
                <w:szCs w:val="20"/>
              </w:rPr>
              <w:t xml:space="preserve">adoptarea unei perspective pe termen lung </w:t>
            </w:r>
            <w:r w:rsidRPr="00F5280E">
              <w:rPr>
                <w:i/>
                <w:color w:val="FF0000"/>
                <w:sz w:val="20"/>
                <w:szCs w:val="20"/>
              </w:rPr>
              <w:t xml:space="preserve">pentru compararea costului diferitelor opțiuni de investiții asupra </w:t>
            </w:r>
            <w:r w:rsidRPr="00F5280E">
              <w:rPr>
                <w:bCs/>
                <w:i/>
                <w:color w:val="FF0000"/>
                <w:sz w:val="20"/>
                <w:szCs w:val="20"/>
              </w:rPr>
              <w:t xml:space="preserve">ciclului de viață </w:t>
            </w:r>
            <w:r w:rsidRPr="00F5280E">
              <w:rPr>
                <w:i/>
                <w:color w:val="FF0000"/>
                <w:sz w:val="20"/>
                <w:szCs w:val="20"/>
              </w:rPr>
              <w:t xml:space="preserve">sau  creșterea utilizării </w:t>
            </w:r>
            <w:r w:rsidRPr="00F5280E">
              <w:rPr>
                <w:bCs/>
                <w:i/>
                <w:color w:val="FF0000"/>
                <w:sz w:val="20"/>
                <w:szCs w:val="20"/>
              </w:rPr>
              <w:t>achizițiilor publice ecologice</w:t>
            </w:r>
            <w:r w:rsidRPr="00F5280E">
              <w:rPr>
                <w:i/>
                <w:color w:val="FF0000"/>
                <w:sz w:val="20"/>
                <w:szCs w:val="20"/>
              </w:rPr>
              <w:t>.</w:t>
            </w:r>
            <w:r w:rsidRPr="00F5280E">
              <w:rPr>
                <w:i/>
                <w:color w:val="FF0000"/>
              </w:rPr>
              <w:t xml:space="preserve"> </w:t>
            </w:r>
          </w:p>
        </w:tc>
      </w:tr>
    </w:tbl>
    <w:p w:rsidR="00480308" w:rsidRPr="00480308" w:rsidRDefault="00480308" w:rsidP="00480308">
      <w:pPr>
        <w:spacing w:after="0" w:line="240" w:lineRule="auto"/>
        <w:rPr>
          <w:b/>
        </w:rPr>
      </w:pPr>
      <w:r w:rsidRPr="00480308">
        <w:rPr>
          <w:b/>
        </w:rPr>
        <w:t>Atenuarea și adaptarea la schimbările climatice</w:t>
      </w:r>
    </w:p>
    <w:tbl>
      <w:tblPr>
        <w:tblStyle w:val="Tabelgril1"/>
        <w:tblW w:w="9351" w:type="dxa"/>
        <w:tblLook w:val="04A0" w:firstRow="1" w:lastRow="0" w:firstColumn="1" w:lastColumn="0" w:noHBand="0" w:noVBand="1"/>
      </w:tblPr>
      <w:tblGrid>
        <w:gridCol w:w="9351"/>
      </w:tblGrid>
      <w:tr w:rsidR="00480308" w:rsidRPr="00480308" w:rsidTr="00097879">
        <w:tc>
          <w:tcPr>
            <w:tcW w:w="9351" w:type="dxa"/>
          </w:tcPr>
          <w:p w:rsidR="00480308" w:rsidRPr="00480308" w:rsidRDefault="00480308" w:rsidP="00480308">
            <w:pPr>
              <w:jc w:val="both"/>
              <w:rPr>
                <w:i/>
                <w:color w:val="FF0000"/>
                <w:sz w:val="20"/>
                <w:szCs w:val="20"/>
              </w:rPr>
            </w:pPr>
            <w:r w:rsidRPr="00480308">
              <w:rPr>
                <w:i/>
                <w:color w:val="FF0000"/>
                <w:sz w:val="20"/>
                <w:szCs w:val="20"/>
              </w:rPr>
              <w:t>Prin schimbări climatice se înțeleg acele schimbări ale climatului pe glob datorită activității umane, în principal datorită emisiilor de gaze cu efect de seră (CO2, metan, monoxid de azot etc.), al căror efect principal este încălzirea globală a atmosferei.</w:t>
            </w:r>
          </w:p>
          <w:p w:rsidR="00480308" w:rsidRPr="00480308" w:rsidRDefault="00480308" w:rsidP="00480308">
            <w:pPr>
              <w:snapToGrid w:val="0"/>
              <w:jc w:val="both"/>
              <w:rPr>
                <w:i/>
                <w:color w:val="FF0000"/>
                <w:sz w:val="20"/>
                <w:szCs w:val="20"/>
              </w:rPr>
            </w:pPr>
            <w:r w:rsidRPr="00480308">
              <w:rPr>
                <w:i/>
                <w:color w:val="FF0000"/>
                <w:sz w:val="20"/>
                <w:szCs w:val="20"/>
              </w:rPr>
              <w:t>Adaptarea înseamnă luarea de măsuri pentru a consolida rezistența societății la schimbările climatice și pentru a reduce la minimum impactul efectelor negative ale acestora.</w:t>
            </w:r>
          </w:p>
          <w:p w:rsidR="00480308" w:rsidRPr="00480308" w:rsidRDefault="00480308" w:rsidP="00480308">
            <w:pPr>
              <w:jc w:val="both"/>
              <w:rPr>
                <w:i/>
                <w:color w:val="FF0000"/>
                <w:sz w:val="20"/>
                <w:szCs w:val="20"/>
              </w:rPr>
            </w:pPr>
            <w:r w:rsidRPr="00480308">
              <w:rPr>
                <w:i/>
                <w:color w:val="FF0000"/>
                <w:sz w:val="20"/>
                <w:szCs w:val="20"/>
              </w:rPr>
              <w:t>Atenuarea înseamnă reducerea sau limitarea emisiilor de gaze cu efect de seră.</w:t>
            </w:r>
          </w:p>
          <w:p w:rsidR="00480308" w:rsidRPr="00480308" w:rsidRDefault="00480308" w:rsidP="00480308">
            <w:pPr>
              <w:jc w:val="both"/>
              <w:rPr>
                <w:i/>
                <w:color w:val="FF0000"/>
                <w:sz w:val="20"/>
                <w:szCs w:val="20"/>
              </w:rPr>
            </w:pPr>
            <w:r w:rsidRPr="00480308">
              <w:rPr>
                <w:i/>
                <w:color w:val="FF0000"/>
                <w:sz w:val="20"/>
                <w:szCs w:val="20"/>
              </w:rPr>
              <w:t>Se completează, spre exemplu, cu descrierea modului în care activităţile proiectului, prin măsurile dedicate ariilor naturale protejate, în special zonele împădurite, zonele umede sau  alte tipuri de infrastructură verde, contribuie direct sau indirect la  sechestrarea carbonului, etc;</w:t>
            </w:r>
          </w:p>
        </w:tc>
      </w:tr>
    </w:tbl>
    <w:p w:rsidR="00480308" w:rsidRPr="00480308" w:rsidRDefault="00480308" w:rsidP="00480308">
      <w:pPr>
        <w:spacing w:after="0" w:line="240" w:lineRule="auto"/>
        <w:rPr>
          <w:b/>
        </w:rPr>
      </w:pPr>
      <w:r w:rsidRPr="00480308">
        <w:rPr>
          <w:b/>
        </w:rPr>
        <w:t>Reziliența la dezastre</w:t>
      </w:r>
    </w:p>
    <w:tbl>
      <w:tblPr>
        <w:tblStyle w:val="Tabelgril1"/>
        <w:tblW w:w="9351" w:type="dxa"/>
        <w:tblLook w:val="04A0" w:firstRow="1" w:lastRow="0" w:firstColumn="1" w:lastColumn="0" w:noHBand="0" w:noVBand="1"/>
      </w:tblPr>
      <w:tblGrid>
        <w:gridCol w:w="9351"/>
      </w:tblGrid>
      <w:tr w:rsidR="00480308" w:rsidRPr="00480308" w:rsidTr="00097879">
        <w:tc>
          <w:tcPr>
            <w:tcW w:w="9351" w:type="dxa"/>
          </w:tcPr>
          <w:p w:rsidR="00480308" w:rsidRPr="00480308" w:rsidRDefault="00480308" w:rsidP="00480308">
            <w:pPr>
              <w:jc w:val="both"/>
              <w:rPr>
                <w:i/>
                <w:color w:val="FF0000"/>
                <w:sz w:val="20"/>
                <w:szCs w:val="20"/>
              </w:rPr>
            </w:pPr>
            <w:r w:rsidRPr="00480308">
              <w:rPr>
                <w:i/>
                <w:color w:val="FF0000"/>
                <w:sz w:val="20"/>
                <w:szCs w:val="20"/>
              </w:rPr>
              <w:t>Se completează cu descrierea modului în care activităţile proiectului contribuie, spre exemplu, la măsurile de protecţie a biodiversităţii, inclusiv crearea de zone umede, refacerea ecosistemelor şi alte măsuri de infrastructură verde, ce contribuie la reţinerea naturală a apei şi reducerea riscului de secetă, prevenirea și reducerea riscurilor de inundații și incendii de pădure.</w:t>
            </w:r>
          </w:p>
          <w:p w:rsidR="00480308" w:rsidRPr="00480308" w:rsidRDefault="00480308" w:rsidP="00480308">
            <w:pPr>
              <w:jc w:val="both"/>
              <w:rPr>
                <w:i/>
                <w:color w:val="FF0000"/>
                <w:sz w:val="20"/>
                <w:szCs w:val="20"/>
              </w:rPr>
            </w:pPr>
            <w:r w:rsidRPr="00480308">
              <w:rPr>
                <w:i/>
                <w:color w:val="FF0000"/>
                <w:sz w:val="20"/>
                <w:szCs w:val="20"/>
              </w:rPr>
              <w:t>Se va completa dacă este cazul.</w:t>
            </w:r>
          </w:p>
        </w:tc>
      </w:tr>
    </w:tbl>
    <w:p w:rsidR="00EA77A4" w:rsidRDefault="00EA77A4" w:rsidP="00EA77A4">
      <w:pPr>
        <w:spacing w:after="0" w:line="240" w:lineRule="auto"/>
        <w:rPr>
          <w:rFonts w:cstheme="minorHAnsi"/>
          <w:b/>
        </w:rPr>
      </w:pPr>
    </w:p>
    <w:p w:rsidR="00480308" w:rsidRPr="00480308" w:rsidRDefault="00480308" w:rsidP="00480308">
      <w:pPr>
        <w:keepNext/>
        <w:keepLines/>
        <w:shd w:val="clear" w:color="auto" w:fill="8DB3E2" w:themeFill="text2" w:themeFillTint="66"/>
        <w:spacing w:after="0" w:line="240" w:lineRule="auto"/>
        <w:outlineLvl w:val="0"/>
        <w:rPr>
          <w:rFonts w:ascii="Calibri" w:eastAsiaTheme="majorEastAsia" w:hAnsi="Calibri" w:cs="Calibri"/>
          <w:b/>
          <w:bCs/>
          <w:sz w:val="24"/>
          <w:szCs w:val="24"/>
        </w:rPr>
      </w:pPr>
      <w:bookmarkStart w:id="33" w:name="_Toc466345228"/>
      <w:bookmarkStart w:id="34" w:name="_Toc477439067"/>
      <w:bookmarkStart w:id="35" w:name="_Toc507229053"/>
      <w:r w:rsidRPr="00480308">
        <w:rPr>
          <w:rFonts w:ascii="Calibri" w:eastAsiaTheme="majorEastAsia" w:hAnsi="Calibri" w:cs="Calibri"/>
          <w:b/>
          <w:bCs/>
          <w:sz w:val="24"/>
          <w:szCs w:val="24"/>
        </w:rPr>
        <w:t>16. Metodologie dupa caz</w:t>
      </w:r>
      <w:bookmarkEnd w:id="33"/>
      <w:bookmarkEnd w:id="34"/>
      <w:bookmarkEnd w:id="35"/>
    </w:p>
    <w:p w:rsidR="00480308" w:rsidRPr="00480308" w:rsidRDefault="00480308" w:rsidP="00480308">
      <w:pPr>
        <w:spacing w:after="0" w:line="240" w:lineRule="auto"/>
        <w:rPr>
          <w:rFonts w:ascii="Calibri" w:hAnsi="Calibri" w:cs="Calibri"/>
          <w:b/>
        </w:rPr>
      </w:pPr>
      <w:r w:rsidRPr="00480308">
        <w:rPr>
          <w:rFonts w:ascii="Calibri" w:hAnsi="Calibri" w:cs="Calibri"/>
          <w:b/>
        </w:rPr>
        <w:t>Metodologie</w:t>
      </w:r>
    </w:p>
    <w:tbl>
      <w:tblPr>
        <w:tblStyle w:val="Tabelgril2"/>
        <w:tblW w:w="0" w:type="auto"/>
        <w:tblLook w:val="04A0" w:firstRow="1" w:lastRow="0" w:firstColumn="1" w:lastColumn="0" w:noHBand="0" w:noVBand="1"/>
      </w:tblPr>
      <w:tblGrid>
        <w:gridCol w:w="9288"/>
      </w:tblGrid>
      <w:tr w:rsidR="00480308" w:rsidRPr="00480308" w:rsidTr="00097879">
        <w:tc>
          <w:tcPr>
            <w:tcW w:w="9288" w:type="dxa"/>
          </w:tcPr>
          <w:p w:rsidR="00480308" w:rsidRPr="00480308" w:rsidRDefault="00480308" w:rsidP="00480308">
            <w:pPr>
              <w:rPr>
                <w:rFonts w:ascii="Calibri" w:hAnsi="Calibri" w:cs="Calibri"/>
                <w:i/>
                <w:color w:val="FF0000"/>
                <w:sz w:val="20"/>
                <w:szCs w:val="20"/>
              </w:rPr>
            </w:pPr>
            <w:r w:rsidRPr="00480308">
              <w:rPr>
                <w:rFonts w:ascii="Calibri" w:hAnsi="Calibri" w:cs="Calibri"/>
                <w:i/>
                <w:color w:val="FF0000"/>
                <w:sz w:val="20"/>
                <w:szCs w:val="20"/>
              </w:rPr>
              <w:t>Vor fi descrise/detaliate:</w:t>
            </w:r>
          </w:p>
          <w:p w:rsidR="00480308" w:rsidRPr="00480308" w:rsidRDefault="00480308" w:rsidP="00480308">
            <w:pPr>
              <w:numPr>
                <w:ilvl w:val="0"/>
                <w:numId w:val="5"/>
              </w:numPr>
              <w:contextualSpacing/>
              <w:jc w:val="both"/>
              <w:rPr>
                <w:rFonts w:ascii="Calibri" w:hAnsi="Calibri" w:cs="Calibri"/>
                <w:i/>
                <w:color w:val="FF0000"/>
              </w:rPr>
            </w:pPr>
            <w:r w:rsidRPr="00480308">
              <w:rPr>
                <w:rFonts w:ascii="Calibri" w:hAnsi="Calibri" w:cs="Calibri"/>
                <w:i/>
                <w:color w:val="FF0000"/>
              </w:rPr>
              <w:t>managementul proiectului: organizaţiile implicate, echipa de proiect, rolul managerului de proiect și a celorlați membrii ai echipei de implementare,  repartizarea atribuţiilor, rolurile persoanelor implicate etc.</w:t>
            </w:r>
          </w:p>
          <w:p w:rsidR="00480308" w:rsidRPr="00480308" w:rsidRDefault="00480308" w:rsidP="00480308">
            <w:pPr>
              <w:numPr>
                <w:ilvl w:val="0"/>
                <w:numId w:val="5"/>
              </w:numPr>
              <w:contextualSpacing/>
              <w:jc w:val="both"/>
              <w:rPr>
                <w:rFonts w:ascii="Calibri" w:hAnsi="Calibri" w:cs="Calibri"/>
                <w:b/>
              </w:rPr>
            </w:pPr>
            <w:r w:rsidRPr="00480308">
              <w:rPr>
                <w:rFonts w:ascii="Calibri" w:hAnsi="Calibri" w:cs="Calibri"/>
                <w:i/>
                <w:color w:val="FF0000"/>
              </w:rPr>
              <w:t>cheltuielile cu salariile, respectiv pentru fiecare persoană care implementează activităţi din cadrul beneficiarului (valoarea netă/oră, valoarea totală/oră,  nr. ore/zi, nr zile/luni lucrate).</w:t>
            </w:r>
          </w:p>
        </w:tc>
      </w:tr>
    </w:tbl>
    <w:p w:rsidR="00EA77A4" w:rsidRPr="00BB1D97" w:rsidRDefault="00EA77A4" w:rsidP="00EA77A4">
      <w:pPr>
        <w:spacing w:after="0" w:line="240" w:lineRule="auto"/>
        <w:rPr>
          <w:rFonts w:cstheme="minorHAnsi"/>
          <w:b/>
        </w:rPr>
      </w:pPr>
    </w:p>
    <w:p w:rsidR="00480308" w:rsidRPr="00480308" w:rsidRDefault="00480308" w:rsidP="00480308">
      <w:pPr>
        <w:keepNext/>
        <w:keepLines/>
        <w:shd w:val="clear" w:color="auto" w:fill="8DB3E2" w:themeFill="text2" w:themeFillTint="66"/>
        <w:spacing w:after="0" w:line="240" w:lineRule="auto"/>
        <w:outlineLvl w:val="0"/>
        <w:rPr>
          <w:rFonts w:eastAsiaTheme="majorEastAsia" w:cstheme="majorBidi"/>
          <w:b/>
          <w:bCs/>
          <w:sz w:val="24"/>
          <w:szCs w:val="24"/>
        </w:rPr>
      </w:pPr>
      <w:bookmarkStart w:id="36" w:name="_Toc507229054"/>
      <w:r w:rsidRPr="00480308">
        <w:rPr>
          <w:rFonts w:eastAsiaTheme="majorEastAsia" w:cstheme="majorBidi"/>
          <w:b/>
          <w:bCs/>
          <w:sz w:val="24"/>
          <w:szCs w:val="24"/>
        </w:rPr>
        <w:lastRenderedPageBreak/>
        <w:t>17. Descrierea investiției</w:t>
      </w:r>
      <w:bookmarkEnd w:id="36"/>
    </w:p>
    <w:p w:rsidR="00480308" w:rsidRPr="00480308" w:rsidRDefault="00480308" w:rsidP="00480308">
      <w:pPr>
        <w:spacing w:after="0" w:line="240" w:lineRule="auto"/>
        <w:rPr>
          <w:b/>
        </w:rPr>
      </w:pPr>
      <w:r w:rsidRPr="00480308">
        <w:rPr>
          <w:b/>
        </w:rPr>
        <w:t>Descrierea investiției</w:t>
      </w:r>
    </w:p>
    <w:tbl>
      <w:tblPr>
        <w:tblStyle w:val="Tabelgril3"/>
        <w:tblW w:w="9351" w:type="dxa"/>
        <w:tblLook w:val="04A0" w:firstRow="1" w:lastRow="0" w:firstColumn="1" w:lastColumn="0" w:noHBand="0" w:noVBand="1"/>
      </w:tblPr>
      <w:tblGrid>
        <w:gridCol w:w="9351"/>
      </w:tblGrid>
      <w:tr w:rsidR="00480308" w:rsidRPr="00480308" w:rsidTr="00097879">
        <w:tc>
          <w:tcPr>
            <w:tcW w:w="9351" w:type="dxa"/>
          </w:tcPr>
          <w:p w:rsidR="00480308" w:rsidRPr="00480308" w:rsidRDefault="00480308" w:rsidP="00480308">
            <w:pPr>
              <w:tabs>
                <w:tab w:val="left" w:pos="4328"/>
              </w:tabs>
              <w:rPr>
                <w:i/>
                <w:color w:val="FF0000"/>
                <w:sz w:val="20"/>
                <w:szCs w:val="20"/>
              </w:rPr>
            </w:pPr>
            <w:r w:rsidRPr="00480308">
              <w:rPr>
                <w:rFonts w:cs="Arial"/>
                <w:i/>
                <w:color w:val="FF0000"/>
                <w:sz w:val="20"/>
                <w:szCs w:val="20"/>
              </w:rPr>
              <w:t>La această secțiune se va  completa cu titlul investiției, se va fundamenta necesitatea și oportunitatea investiției. Se va descrie  rezumativ investiția  ce urmeaza a fi executată. Se va menționa dacă investiția prevede operațiuni de construcții-montaj.</w:t>
            </w:r>
          </w:p>
        </w:tc>
      </w:tr>
    </w:tbl>
    <w:p w:rsidR="00EA77A4" w:rsidRDefault="00EA77A4" w:rsidP="00EA77A4">
      <w:pPr>
        <w:spacing w:after="0" w:line="240" w:lineRule="auto"/>
        <w:rPr>
          <w:rFonts w:cstheme="minorHAnsi"/>
          <w:b/>
          <w:bCs/>
        </w:rPr>
      </w:pPr>
    </w:p>
    <w:p w:rsidR="00480308" w:rsidRPr="00480308" w:rsidRDefault="00480308" w:rsidP="00480308">
      <w:pPr>
        <w:keepNext/>
        <w:keepLines/>
        <w:shd w:val="clear" w:color="auto" w:fill="8DB3E2" w:themeFill="text2" w:themeFillTint="66"/>
        <w:spacing w:after="0" w:line="240" w:lineRule="auto"/>
        <w:outlineLvl w:val="0"/>
        <w:rPr>
          <w:rFonts w:eastAsiaTheme="majorEastAsia" w:cstheme="majorBidi"/>
          <w:b/>
          <w:bCs/>
          <w:sz w:val="24"/>
          <w:szCs w:val="24"/>
        </w:rPr>
      </w:pPr>
      <w:bookmarkStart w:id="37" w:name="_Toc507229055"/>
      <w:r w:rsidRPr="00480308">
        <w:rPr>
          <w:rFonts w:eastAsiaTheme="majorEastAsia" w:cstheme="majorBidi"/>
          <w:b/>
          <w:bCs/>
          <w:sz w:val="24"/>
          <w:szCs w:val="24"/>
        </w:rPr>
        <w:t>18. Descrierea tehnică a proiectului</w:t>
      </w:r>
      <w:bookmarkEnd w:id="37"/>
      <w:r w:rsidRPr="00480308">
        <w:rPr>
          <w:rFonts w:eastAsiaTheme="majorEastAsia" w:cstheme="majorBidi"/>
          <w:b/>
          <w:bCs/>
          <w:sz w:val="24"/>
          <w:szCs w:val="24"/>
        </w:rPr>
        <w:t xml:space="preserve"> </w:t>
      </w:r>
    </w:p>
    <w:p w:rsidR="00480308" w:rsidRPr="00480308" w:rsidRDefault="00480308" w:rsidP="00480308">
      <w:pPr>
        <w:spacing w:after="0" w:line="240" w:lineRule="auto"/>
        <w:rPr>
          <w:b/>
          <w:bCs/>
        </w:rPr>
      </w:pPr>
      <w:r w:rsidRPr="00480308">
        <w:rPr>
          <w:b/>
          <w:bCs/>
        </w:rPr>
        <w:t>Descrierea tehnică a proiectului</w:t>
      </w:r>
    </w:p>
    <w:tbl>
      <w:tblPr>
        <w:tblStyle w:val="Tabelgril4"/>
        <w:tblW w:w="9351" w:type="dxa"/>
        <w:tblLook w:val="04A0" w:firstRow="1" w:lastRow="0" w:firstColumn="1" w:lastColumn="0" w:noHBand="0" w:noVBand="1"/>
      </w:tblPr>
      <w:tblGrid>
        <w:gridCol w:w="9351"/>
      </w:tblGrid>
      <w:tr w:rsidR="00480308" w:rsidRPr="00480308" w:rsidTr="00097879">
        <w:tc>
          <w:tcPr>
            <w:tcW w:w="9351" w:type="dxa"/>
          </w:tcPr>
          <w:p w:rsidR="00480308" w:rsidRPr="00480308" w:rsidRDefault="00480308" w:rsidP="00480308">
            <w:pPr>
              <w:rPr>
                <w:i/>
                <w:color w:val="FF0000"/>
                <w:sz w:val="20"/>
                <w:szCs w:val="20"/>
              </w:rPr>
            </w:pPr>
            <w:r w:rsidRPr="00480308">
              <w:rPr>
                <w:i/>
                <w:color w:val="FF0000"/>
                <w:sz w:val="20"/>
                <w:szCs w:val="20"/>
              </w:rPr>
              <w:t>Pentru cladiri si retele se va face o descriere a solutiilor tehnice avute in vedere, cu recomandari privind tehnologia de realizare si conditiile de exploatare ale fiecarui obiect</w:t>
            </w:r>
          </w:p>
          <w:p w:rsidR="00480308" w:rsidRPr="00480308" w:rsidRDefault="00480308" w:rsidP="00480308">
            <w:pPr>
              <w:rPr>
                <w:b/>
                <w:bCs/>
              </w:rPr>
            </w:pPr>
            <w:r w:rsidRPr="00480308">
              <w:rPr>
                <w:i/>
                <w:color w:val="FF0000"/>
                <w:sz w:val="20"/>
                <w:szCs w:val="20"/>
              </w:rPr>
              <w:t>Se vor prezenta caracteristicile tehnice și funcționale a componentele  achiziționate</w:t>
            </w:r>
          </w:p>
        </w:tc>
      </w:tr>
    </w:tbl>
    <w:p w:rsidR="00480308" w:rsidRPr="00480308" w:rsidRDefault="00480308" w:rsidP="00480308">
      <w:pPr>
        <w:spacing w:after="0" w:line="240" w:lineRule="auto"/>
        <w:rPr>
          <w:b/>
          <w:bCs/>
        </w:rPr>
      </w:pPr>
    </w:p>
    <w:p w:rsidR="00480308" w:rsidRPr="00480308" w:rsidRDefault="00480308" w:rsidP="00480308">
      <w:pPr>
        <w:keepNext/>
        <w:keepLines/>
        <w:shd w:val="clear" w:color="auto" w:fill="8DB3E2" w:themeFill="text2" w:themeFillTint="66"/>
        <w:spacing w:after="0" w:line="240" w:lineRule="auto"/>
        <w:outlineLvl w:val="0"/>
        <w:rPr>
          <w:rFonts w:eastAsiaTheme="majorEastAsia" w:cstheme="majorBidi"/>
          <w:b/>
          <w:bCs/>
          <w:sz w:val="24"/>
          <w:szCs w:val="24"/>
        </w:rPr>
      </w:pPr>
      <w:bookmarkStart w:id="38" w:name="_Toc477439070"/>
      <w:bookmarkStart w:id="39" w:name="_Toc507229056"/>
      <w:r w:rsidRPr="00480308">
        <w:rPr>
          <w:rFonts w:eastAsiaTheme="majorEastAsia" w:cstheme="majorBidi"/>
          <w:b/>
          <w:bCs/>
          <w:sz w:val="24"/>
          <w:szCs w:val="24"/>
        </w:rPr>
        <w:t>19. Descrierea produsului</w:t>
      </w:r>
      <w:bookmarkEnd w:id="38"/>
      <w:bookmarkEnd w:id="39"/>
      <w:r w:rsidRPr="00480308">
        <w:rPr>
          <w:rFonts w:eastAsiaTheme="majorEastAsia" w:cstheme="majorBidi"/>
          <w:b/>
          <w:bCs/>
          <w:sz w:val="24"/>
          <w:szCs w:val="24"/>
        </w:rPr>
        <w:t xml:space="preserve"> </w:t>
      </w:r>
    </w:p>
    <w:p w:rsidR="00480308" w:rsidRPr="00480308" w:rsidRDefault="00480308" w:rsidP="00480308">
      <w:pPr>
        <w:spacing w:after="0" w:line="240" w:lineRule="auto"/>
        <w:rPr>
          <w:b/>
          <w:bCs/>
        </w:rPr>
      </w:pPr>
      <w:r w:rsidRPr="00480308">
        <w:rPr>
          <w:b/>
          <w:bCs/>
        </w:rPr>
        <w:t>Descrierea produsului/produselor</w:t>
      </w:r>
    </w:p>
    <w:tbl>
      <w:tblPr>
        <w:tblStyle w:val="Tabelgril4"/>
        <w:tblW w:w="0" w:type="auto"/>
        <w:tblLook w:val="04A0" w:firstRow="1" w:lastRow="0" w:firstColumn="1" w:lastColumn="0" w:noHBand="0" w:noVBand="1"/>
      </w:tblPr>
      <w:tblGrid>
        <w:gridCol w:w="9288"/>
      </w:tblGrid>
      <w:tr w:rsidR="00480308" w:rsidRPr="00480308" w:rsidTr="00097879">
        <w:tc>
          <w:tcPr>
            <w:tcW w:w="9288" w:type="dxa"/>
          </w:tcPr>
          <w:p w:rsidR="00480308" w:rsidRPr="00480308" w:rsidRDefault="00480308" w:rsidP="00480308">
            <w:pPr>
              <w:rPr>
                <w:b/>
                <w:bCs/>
              </w:rPr>
            </w:pPr>
            <w:r w:rsidRPr="00480308">
              <w:rPr>
                <w:i/>
                <w:color w:val="FF0000"/>
                <w:sz w:val="20"/>
                <w:szCs w:val="20"/>
              </w:rPr>
              <w:t>Se va descrie produsul rezultat, caracteristici, funcționalitate, beneficii principale, calitatea și siguranța alimentara, după caz.</w:t>
            </w:r>
          </w:p>
        </w:tc>
      </w:tr>
    </w:tbl>
    <w:p w:rsidR="00480308" w:rsidRPr="00480308" w:rsidRDefault="00480308" w:rsidP="00480308">
      <w:pPr>
        <w:spacing w:after="0" w:line="240" w:lineRule="auto"/>
        <w:rPr>
          <w:b/>
          <w:bCs/>
        </w:rPr>
      </w:pPr>
    </w:p>
    <w:p w:rsidR="00480308" w:rsidRPr="00480308" w:rsidRDefault="00480308" w:rsidP="00480308">
      <w:pPr>
        <w:keepNext/>
        <w:keepLines/>
        <w:shd w:val="clear" w:color="auto" w:fill="8DB3E2" w:themeFill="text2" w:themeFillTint="66"/>
        <w:spacing w:after="0" w:line="240" w:lineRule="auto"/>
        <w:outlineLvl w:val="0"/>
        <w:rPr>
          <w:rFonts w:eastAsiaTheme="majorEastAsia" w:cstheme="majorBidi"/>
          <w:b/>
          <w:bCs/>
          <w:sz w:val="24"/>
          <w:szCs w:val="24"/>
        </w:rPr>
      </w:pPr>
      <w:bookmarkStart w:id="40" w:name="_Toc445996717"/>
      <w:bookmarkStart w:id="41" w:name="_Toc507229057"/>
      <w:r w:rsidRPr="00480308">
        <w:rPr>
          <w:rFonts w:eastAsiaTheme="majorEastAsia" w:cstheme="majorBidi"/>
          <w:b/>
          <w:bCs/>
          <w:sz w:val="24"/>
          <w:szCs w:val="24"/>
        </w:rPr>
        <w:t>20. Studii de fezabilitate dupa caz</w:t>
      </w:r>
      <w:bookmarkEnd w:id="40"/>
      <w:r w:rsidRPr="00480308">
        <w:rPr>
          <w:rFonts w:eastAsiaTheme="majorEastAsia" w:cstheme="majorBidi"/>
          <w:b/>
          <w:bCs/>
          <w:color w:val="000000" w:themeColor="text1"/>
          <w:sz w:val="24"/>
          <w:szCs w:val="24"/>
        </w:rPr>
        <w:t>/memoriu justificativ/plan de afaceri, dupa caz</w:t>
      </w:r>
      <w:bookmarkEnd w:id="41"/>
    </w:p>
    <w:p w:rsidR="00480308" w:rsidRPr="00BB1D97" w:rsidRDefault="00480308" w:rsidP="00EA77A4">
      <w:pPr>
        <w:spacing w:after="0" w:line="240" w:lineRule="auto"/>
        <w:rPr>
          <w:rFonts w:cstheme="minorHAnsi"/>
          <w:b/>
          <w:bCs/>
        </w:rPr>
      </w:pPr>
    </w:p>
    <w:p w:rsidR="00480308" w:rsidRPr="00480308" w:rsidRDefault="00480308" w:rsidP="00480308">
      <w:pPr>
        <w:spacing w:after="0" w:line="240" w:lineRule="auto"/>
        <w:jc w:val="both"/>
        <w:rPr>
          <w:bCs/>
          <w:i/>
          <w:color w:val="FF0000"/>
        </w:rPr>
      </w:pPr>
      <w:r w:rsidRPr="00480308">
        <w:rPr>
          <w:bCs/>
          <w:i/>
          <w:color w:val="FF0000"/>
        </w:rPr>
        <w:t xml:space="preserve">Dupa caz, se atasează Anexa 3- Studiul de fezabilitate pentru investițiile care prevăd construcții montaj, sau Anexa 3A – Proiectul tehnic pentru investițiile care prevăd construcții montaj împreună cu Anexa 4- Anexe financiare și Anexa 4A- Precizarea ipotezelor </w:t>
      </w:r>
    </w:p>
    <w:p w:rsidR="00480308" w:rsidRPr="00480308" w:rsidRDefault="00480308" w:rsidP="00480308">
      <w:pPr>
        <w:spacing w:after="0" w:line="240" w:lineRule="auto"/>
        <w:jc w:val="both"/>
        <w:rPr>
          <w:bCs/>
          <w:i/>
          <w:color w:val="FF0000"/>
        </w:rPr>
      </w:pPr>
    </w:p>
    <w:p w:rsidR="00480308" w:rsidRPr="00480308" w:rsidRDefault="00480308" w:rsidP="00480308">
      <w:pPr>
        <w:spacing w:after="0" w:line="240" w:lineRule="auto"/>
        <w:jc w:val="both"/>
        <w:rPr>
          <w:b/>
          <w:bCs/>
        </w:rPr>
      </w:pPr>
      <w:r w:rsidRPr="00480308">
        <w:rPr>
          <w:bCs/>
          <w:i/>
          <w:color w:val="FF0000"/>
        </w:rPr>
        <w:t>Sau Anexa 3B Memoriu justificativ, impreuna cu Anexa 4- Anexe financiare și Anexa 4A- Precizarea ipotezelor</w:t>
      </w:r>
    </w:p>
    <w:p w:rsidR="00EA77A4" w:rsidRPr="00BB1D97" w:rsidRDefault="00EA77A4" w:rsidP="00EA77A4">
      <w:pPr>
        <w:spacing w:after="0" w:line="240" w:lineRule="auto"/>
        <w:rPr>
          <w:rFonts w:cstheme="minorHAnsi"/>
          <w:bCs/>
          <w:i/>
          <w:color w:val="FF0000"/>
        </w:rPr>
      </w:pPr>
    </w:p>
    <w:p w:rsidR="00EA77A4" w:rsidRPr="00BB1D97" w:rsidRDefault="00EA77A4" w:rsidP="00EA77A4">
      <w:pPr>
        <w:spacing w:after="0" w:line="240" w:lineRule="auto"/>
        <w:rPr>
          <w:rFonts w:cstheme="minorHAnsi"/>
          <w:b/>
          <w:bCs/>
        </w:rPr>
      </w:pPr>
    </w:p>
    <w:p w:rsidR="00480308" w:rsidRPr="00480308" w:rsidRDefault="00480308" w:rsidP="00480308">
      <w:pPr>
        <w:keepNext/>
        <w:keepLines/>
        <w:shd w:val="clear" w:color="auto" w:fill="8DB3E2" w:themeFill="text2" w:themeFillTint="66"/>
        <w:spacing w:after="0" w:line="240" w:lineRule="auto"/>
        <w:outlineLvl w:val="0"/>
        <w:rPr>
          <w:rFonts w:eastAsiaTheme="majorEastAsia" w:cstheme="majorBidi"/>
          <w:b/>
          <w:bCs/>
          <w:sz w:val="24"/>
          <w:szCs w:val="24"/>
        </w:rPr>
      </w:pPr>
      <w:bookmarkStart w:id="42" w:name="_Toc445996718"/>
      <w:bookmarkStart w:id="43" w:name="_Toc452121752"/>
      <w:bookmarkStart w:id="44" w:name="_Toc507229058"/>
      <w:r w:rsidRPr="00480308">
        <w:rPr>
          <w:rFonts w:eastAsiaTheme="majorEastAsia" w:cstheme="majorBidi"/>
          <w:b/>
          <w:bCs/>
          <w:sz w:val="24"/>
          <w:szCs w:val="24"/>
        </w:rPr>
        <w:t>2</w:t>
      </w:r>
      <w:bookmarkEnd w:id="42"/>
      <w:bookmarkEnd w:id="43"/>
      <w:r w:rsidRPr="00480308">
        <w:rPr>
          <w:rFonts w:eastAsiaTheme="majorEastAsia" w:cstheme="majorBidi"/>
          <w:b/>
          <w:bCs/>
          <w:sz w:val="24"/>
          <w:szCs w:val="24"/>
        </w:rPr>
        <w:t xml:space="preserve">1.  Analiza financiara </w:t>
      </w:r>
      <w:r w:rsidRPr="00480308">
        <w:rPr>
          <w:rFonts w:eastAsiaTheme="majorEastAsia" w:cstheme="majorBidi"/>
          <w:bCs/>
          <w:i/>
        </w:rPr>
        <w:t xml:space="preserve"> (</w:t>
      </w:r>
      <w:r w:rsidRPr="00480308">
        <w:rPr>
          <w:rFonts w:eastAsiaTheme="majorEastAsia" w:cstheme="majorBidi"/>
          <w:bCs/>
          <w:i/>
          <w:sz w:val="20"/>
          <w:szCs w:val="20"/>
        </w:rPr>
        <w:t>se completează doar pentru investițiile cu Construcții montaj conform</w:t>
      </w:r>
      <w:r w:rsidRPr="00480308">
        <w:rPr>
          <w:rFonts w:eastAsiaTheme="majorEastAsia" w:cstheme="majorBidi"/>
          <w:bCs/>
          <w:i/>
        </w:rPr>
        <w:t xml:space="preserve"> </w:t>
      </w:r>
      <w:r w:rsidRPr="00480308">
        <w:rPr>
          <w:rFonts w:eastAsiaTheme="majorEastAsia" w:cstheme="majorBidi"/>
          <w:bCs/>
          <w:i/>
          <w:sz w:val="20"/>
          <w:szCs w:val="20"/>
        </w:rPr>
        <w:t>datelor din</w:t>
      </w:r>
      <w:r w:rsidRPr="00480308">
        <w:rPr>
          <w:rFonts w:eastAsiaTheme="majorEastAsia" w:cstheme="majorBidi"/>
          <w:bCs/>
          <w:i/>
        </w:rPr>
        <w:t xml:space="preserve"> </w:t>
      </w:r>
      <w:r w:rsidRPr="00480308">
        <w:rPr>
          <w:rFonts w:asciiTheme="majorHAnsi" w:eastAsia="Times New Roman" w:hAnsiTheme="majorHAnsi" w:cs="Segoe UI"/>
          <w:b/>
          <w:bCs/>
          <w:i/>
          <w:sz w:val="20"/>
          <w:szCs w:val="20"/>
          <w:lang w:eastAsia="ro-RO"/>
        </w:rPr>
        <w:t>Sectiunea A, capitolul 4, punctul 4.6 din</w:t>
      </w:r>
      <w:r w:rsidRPr="00480308">
        <w:rPr>
          <w:rFonts w:asciiTheme="majorHAnsi" w:eastAsia="Times New Roman" w:hAnsiTheme="majorHAnsi" w:cs="Segoe UI"/>
          <w:i/>
          <w:sz w:val="20"/>
          <w:szCs w:val="20"/>
          <w:lang w:eastAsia="ro-RO"/>
        </w:rPr>
        <w:t xml:space="preserve"> Studiul de fezabilitate)</w:t>
      </w:r>
      <w:bookmarkEnd w:id="44"/>
    </w:p>
    <w:p w:rsidR="00EA77A4" w:rsidRPr="00BB1D97" w:rsidRDefault="00EA77A4" w:rsidP="00480308">
      <w:pPr>
        <w:spacing w:after="0" w:line="240" w:lineRule="auto"/>
        <w:rPr>
          <w:rFonts w:eastAsia="Times New Roman" w:cstheme="minorHAnsi"/>
          <w:color w:val="262626"/>
          <w:lang w:eastAsia="ro-RO"/>
        </w:rPr>
      </w:pPr>
      <w:r w:rsidRPr="00BB1D97">
        <w:rPr>
          <w:rFonts w:eastAsia="Times New Roman" w:cstheme="minorHAnsi"/>
          <w:color w:val="262626"/>
          <w:lang w:eastAsia="ro-RO"/>
        </w:rPr>
        <w:t>Descrierea metodologiei</w:t>
      </w:r>
    </w:p>
    <w:tbl>
      <w:tblPr>
        <w:tblStyle w:val="TableGrid"/>
        <w:tblW w:w="0" w:type="auto"/>
        <w:tblLook w:val="04A0" w:firstRow="1" w:lastRow="0" w:firstColumn="1" w:lastColumn="0" w:noHBand="0" w:noVBand="1"/>
      </w:tblPr>
      <w:tblGrid>
        <w:gridCol w:w="9288"/>
      </w:tblGrid>
      <w:tr w:rsidR="00EA77A4" w:rsidRPr="00BB1D97" w:rsidTr="00265A95">
        <w:tc>
          <w:tcPr>
            <w:tcW w:w="9288" w:type="dxa"/>
          </w:tcPr>
          <w:p w:rsidR="00EA77A4" w:rsidRPr="00BB1D97" w:rsidRDefault="00480308" w:rsidP="00265A95">
            <w:pPr>
              <w:rPr>
                <w:rFonts w:eastAsia="Times New Roman" w:cstheme="minorHAnsi"/>
                <w:color w:val="262626"/>
                <w:lang w:eastAsia="ro-RO"/>
              </w:rPr>
            </w:pPr>
            <w:r>
              <w:rPr>
                <w:rFonts w:eastAsia="Times New Roman" w:cs="Segoe UI"/>
                <w:i/>
                <w:color w:val="C00000"/>
                <w:sz w:val="20"/>
                <w:szCs w:val="20"/>
                <w:lang w:eastAsia="ro-RO"/>
              </w:rPr>
              <w:t>S</w:t>
            </w:r>
            <w:r w:rsidRPr="00FA5B3A">
              <w:rPr>
                <w:rFonts w:eastAsia="Times New Roman" w:cs="Segoe UI"/>
                <w:i/>
                <w:color w:val="C00000"/>
                <w:sz w:val="20"/>
                <w:szCs w:val="20"/>
                <w:lang w:eastAsia="ro-RO"/>
              </w:rPr>
              <w:t>e va descrie pe scurt teoria de întocmire a analizei  financiare</w:t>
            </w:r>
          </w:p>
        </w:tc>
      </w:tr>
    </w:tbl>
    <w:p w:rsidR="00EA77A4" w:rsidRPr="00BB1D97" w:rsidRDefault="00EA77A4" w:rsidP="00480308">
      <w:pPr>
        <w:spacing w:after="0" w:line="240" w:lineRule="auto"/>
        <w:rPr>
          <w:rFonts w:eastAsia="Times New Roman" w:cstheme="minorHAnsi"/>
          <w:color w:val="262626"/>
          <w:lang w:eastAsia="ro-RO"/>
        </w:rPr>
      </w:pPr>
    </w:p>
    <w:tbl>
      <w:tblPr>
        <w:tblW w:w="9720" w:type="dxa"/>
        <w:tblCellSpacing w:w="15" w:type="dxa"/>
        <w:tblCellMar>
          <w:top w:w="15" w:type="dxa"/>
          <w:left w:w="15" w:type="dxa"/>
          <w:bottom w:w="15" w:type="dxa"/>
          <w:right w:w="15" w:type="dxa"/>
        </w:tblCellMar>
        <w:tblLook w:val="04A0" w:firstRow="1" w:lastRow="0" w:firstColumn="1" w:lastColumn="0" w:noHBand="0" w:noVBand="1"/>
        <w:tblCaption w:val=""/>
      </w:tblPr>
      <w:tblGrid>
        <w:gridCol w:w="3101"/>
        <w:gridCol w:w="1470"/>
        <w:gridCol w:w="3634"/>
        <w:gridCol w:w="30"/>
        <w:gridCol w:w="1485"/>
      </w:tblGrid>
      <w:tr w:rsidR="00EA77A4" w:rsidRPr="00BB1D97" w:rsidTr="00265A95">
        <w:trPr>
          <w:gridAfter w:val="2"/>
          <w:wAfter w:w="1427" w:type="dxa"/>
          <w:tblHeader/>
          <w:tblCellSpacing w:w="15" w:type="dxa"/>
        </w:trPr>
        <w:tc>
          <w:tcPr>
            <w:tcW w:w="3496" w:type="dxa"/>
            <w:shd w:val="clear" w:color="auto" w:fill="C4C4C4"/>
            <w:tcMar>
              <w:top w:w="0" w:type="dxa"/>
              <w:left w:w="0" w:type="dxa"/>
              <w:bottom w:w="0" w:type="dxa"/>
              <w:right w:w="0" w:type="dxa"/>
            </w:tcMar>
            <w:vAlign w:val="center"/>
            <w:hideMark/>
          </w:tcPr>
          <w:p w:rsidR="00EA77A4" w:rsidRPr="00BB1D97" w:rsidRDefault="00EA77A4" w:rsidP="00265A95">
            <w:pPr>
              <w:rPr>
                <w:rFonts w:eastAsia="Times New Roman" w:cstheme="minorHAnsi"/>
                <w:b/>
                <w:bCs/>
                <w:color w:val="333333"/>
                <w:lang w:eastAsia="ro-RO"/>
              </w:rPr>
            </w:pPr>
            <w:r w:rsidRPr="00BB1D97">
              <w:rPr>
                <w:rFonts w:eastAsia="Times New Roman" w:cstheme="minorHAnsi"/>
                <w:b/>
                <w:bCs/>
                <w:color w:val="333333"/>
                <w:lang w:eastAsia="ro-RO"/>
              </w:rPr>
              <w:t>Principalele elemente si parametri</w:t>
            </w:r>
          </w:p>
        </w:tc>
        <w:tc>
          <w:tcPr>
            <w:tcW w:w="4677" w:type="dxa"/>
            <w:gridSpan w:val="2"/>
            <w:shd w:val="clear" w:color="auto" w:fill="C4C4C4"/>
            <w:tcMar>
              <w:top w:w="0" w:type="dxa"/>
              <w:left w:w="0" w:type="dxa"/>
              <w:bottom w:w="0" w:type="dxa"/>
              <w:right w:w="0" w:type="dxa"/>
            </w:tcMar>
            <w:vAlign w:val="center"/>
            <w:hideMark/>
          </w:tcPr>
          <w:p w:rsidR="00EA77A4" w:rsidRPr="00BB1D97" w:rsidRDefault="00EA77A4" w:rsidP="00265A95">
            <w:pPr>
              <w:rPr>
                <w:rFonts w:eastAsia="Times New Roman" w:cstheme="minorHAnsi"/>
                <w:b/>
                <w:bCs/>
                <w:color w:val="333333"/>
                <w:lang w:eastAsia="ro-RO"/>
              </w:rPr>
            </w:pPr>
            <w:r w:rsidRPr="00BB1D97">
              <w:rPr>
                <w:rFonts w:eastAsia="Times New Roman" w:cstheme="minorHAnsi"/>
                <w:b/>
                <w:bCs/>
                <w:color w:val="333333"/>
                <w:lang w:eastAsia="ro-RO"/>
              </w:rPr>
              <w:t>Valoare</w:t>
            </w:r>
          </w:p>
        </w:tc>
      </w:tr>
      <w:tr w:rsidR="00EA77A4" w:rsidRPr="00BB1D97" w:rsidTr="00265A95">
        <w:trPr>
          <w:gridAfter w:val="2"/>
          <w:wAfter w:w="1427" w:type="dxa"/>
          <w:tblCellSpacing w:w="15" w:type="dxa"/>
        </w:trPr>
        <w:tc>
          <w:tcPr>
            <w:tcW w:w="3496" w:type="dxa"/>
            <w:shd w:val="clear" w:color="auto" w:fill="FFFFFF"/>
            <w:tcMar>
              <w:top w:w="0" w:type="dxa"/>
              <w:left w:w="0" w:type="dxa"/>
              <w:bottom w:w="0" w:type="dxa"/>
              <w:right w:w="0" w:type="dxa"/>
            </w:tcMar>
            <w:vAlign w:val="center"/>
            <w:hideMark/>
          </w:tcPr>
          <w:p w:rsidR="00EA77A4" w:rsidRPr="00BB1D97" w:rsidRDefault="00EA77A4" w:rsidP="00265A95">
            <w:pPr>
              <w:rPr>
                <w:rFonts w:eastAsia="Times New Roman" w:cstheme="minorHAnsi"/>
                <w:color w:val="4F4F4F"/>
                <w:lang w:eastAsia="ro-RO"/>
              </w:rPr>
            </w:pPr>
            <w:r w:rsidRPr="00BB1D97">
              <w:rPr>
                <w:rFonts w:eastAsia="Times New Roman" w:cstheme="minorHAnsi"/>
                <w:color w:val="4F4F4F"/>
                <w:lang w:eastAsia="ro-RO"/>
              </w:rPr>
              <w:t>Perioada de referinta (ani)</w:t>
            </w:r>
          </w:p>
        </w:tc>
        <w:tc>
          <w:tcPr>
            <w:tcW w:w="4677" w:type="dxa"/>
            <w:gridSpan w:val="2"/>
            <w:shd w:val="clear" w:color="auto" w:fill="FFFFFF"/>
            <w:tcMar>
              <w:top w:w="0" w:type="dxa"/>
              <w:left w:w="0" w:type="dxa"/>
              <w:bottom w:w="0" w:type="dxa"/>
              <w:right w:w="0" w:type="dxa"/>
            </w:tcMar>
            <w:vAlign w:val="center"/>
            <w:hideMark/>
          </w:tcPr>
          <w:p w:rsidR="00EA77A4" w:rsidRPr="00BB1D97" w:rsidRDefault="00EA77A4" w:rsidP="00265A95">
            <w:pPr>
              <w:rPr>
                <w:rFonts w:eastAsia="Times New Roman" w:cstheme="minorHAnsi"/>
                <w:color w:val="4F4F4F"/>
                <w:lang w:eastAsia="ro-RO"/>
              </w:rPr>
            </w:pPr>
            <w:r w:rsidRPr="00BB1D97">
              <w:rPr>
                <w:rFonts w:eastAsia="Times New Roman" w:cstheme="minorHAnsi"/>
                <w:color w:val="4F4F4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1in;height:18pt" o:ole="">
                  <v:imagedata r:id="rId8" o:title=""/>
                </v:shape>
                <w:control r:id="rId9" w:name="DefaultOcxName212" w:shapeid="_x0000_i1114"/>
              </w:object>
            </w:r>
          </w:p>
        </w:tc>
      </w:tr>
      <w:tr w:rsidR="00EA77A4" w:rsidRPr="00BB1D97" w:rsidTr="00265A95">
        <w:trPr>
          <w:gridAfter w:val="2"/>
          <w:wAfter w:w="1427" w:type="dxa"/>
          <w:tblCellSpacing w:w="15" w:type="dxa"/>
        </w:trPr>
        <w:tc>
          <w:tcPr>
            <w:tcW w:w="3496" w:type="dxa"/>
            <w:shd w:val="clear" w:color="auto" w:fill="FFFFFF"/>
            <w:tcMar>
              <w:top w:w="0" w:type="dxa"/>
              <w:left w:w="0" w:type="dxa"/>
              <w:bottom w:w="0" w:type="dxa"/>
              <w:right w:w="0" w:type="dxa"/>
            </w:tcMar>
            <w:vAlign w:val="center"/>
            <w:hideMark/>
          </w:tcPr>
          <w:p w:rsidR="00EA77A4" w:rsidRPr="00BB1D97" w:rsidRDefault="00EA77A4" w:rsidP="00265A95">
            <w:pPr>
              <w:rPr>
                <w:rFonts w:eastAsia="Times New Roman" w:cstheme="minorHAnsi"/>
                <w:color w:val="4F4F4F"/>
                <w:lang w:eastAsia="ro-RO"/>
              </w:rPr>
            </w:pPr>
            <w:r w:rsidRPr="00BB1D97">
              <w:rPr>
                <w:rFonts w:eastAsia="Times New Roman" w:cstheme="minorHAnsi"/>
                <w:color w:val="4F4F4F"/>
                <w:lang w:eastAsia="ro-RO"/>
              </w:rPr>
              <w:t>Rata de actualizare financiara (%)</w:t>
            </w:r>
          </w:p>
        </w:tc>
        <w:tc>
          <w:tcPr>
            <w:tcW w:w="4677" w:type="dxa"/>
            <w:gridSpan w:val="2"/>
            <w:shd w:val="clear" w:color="auto" w:fill="FFFFFF"/>
            <w:tcMar>
              <w:top w:w="0" w:type="dxa"/>
              <w:left w:w="0" w:type="dxa"/>
              <w:bottom w:w="0" w:type="dxa"/>
              <w:right w:w="0" w:type="dxa"/>
            </w:tcMar>
            <w:vAlign w:val="center"/>
            <w:hideMark/>
          </w:tcPr>
          <w:p w:rsidR="00EA77A4" w:rsidRPr="00BB1D97" w:rsidRDefault="00EA77A4" w:rsidP="00265A95">
            <w:pPr>
              <w:rPr>
                <w:rFonts w:eastAsia="Times New Roman" w:cstheme="minorHAnsi"/>
                <w:color w:val="4F4F4F"/>
                <w:lang w:eastAsia="ro-RO"/>
              </w:rPr>
            </w:pPr>
            <w:r w:rsidRPr="00BB1D97">
              <w:rPr>
                <w:rFonts w:eastAsia="Times New Roman" w:cstheme="minorHAnsi"/>
                <w:color w:val="4F4F4F"/>
              </w:rPr>
              <w:object w:dxaOrig="1440" w:dyaOrig="1440">
                <v:shape id="_x0000_i1117" type="#_x0000_t75" style="width:1in;height:18pt" o:ole="">
                  <v:imagedata r:id="rId8" o:title=""/>
                </v:shape>
                <w:control r:id="rId10" w:name="DefaultOcxName32" w:shapeid="_x0000_i1117"/>
              </w:object>
            </w:r>
          </w:p>
        </w:tc>
      </w:tr>
      <w:tr w:rsidR="00EA77A4" w:rsidRPr="00BB1D97" w:rsidTr="00265A95">
        <w:trPr>
          <w:tblHeader/>
          <w:tblCellSpacing w:w="15" w:type="dxa"/>
        </w:trPr>
        <w:tc>
          <w:tcPr>
            <w:tcW w:w="3496" w:type="dxa"/>
            <w:shd w:val="clear" w:color="auto" w:fill="C4C4C4"/>
            <w:tcMar>
              <w:top w:w="0" w:type="dxa"/>
              <w:left w:w="0" w:type="dxa"/>
              <w:bottom w:w="0" w:type="dxa"/>
              <w:right w:w="0" w:type="dxa"/>
            </w:tcMar>
            <w:vAlign w:val="center"/>
            <w:hideMark/>
          </w:tcPr>
          <w:p w:rsidR="00EA77A4" w:rsidRPr="00BB1D97" w:rsidRDefault="00EA77A4" w:rsidP="00265A95">
            <w:pPr>
              <w:rPr>
                <w:rFonts w:eastAsia="Times New Roman" w:cstheme="minorHAnsi"/>
                <w:b/>
                <w:bCs/>
                <w:color w:val="333333"/>
                <w:lang w:eastAsia="ro-RO"/>
              </w:rPr>
            </w:pPr>
            <w:r w:rsidRPr="00BB1D97">
              <w:rPr>
                <w:rFonts w:eastAsia="Times New Roman" w:cstheme="minorHAnsi"/>
                <w:b/>
                <w:bCs/>
                <w:color w:val="333333"/>
                <w:lang w:eastAsia="ro-RO"/>
              </w:rPr>
              <w:t>Principalele elemente si parametri</w:t>
            </w:r>
          </w:p>
        </w:tc>
        <w:tc>
          <w:tcPr>
            <w:tcW w:w="1111" w:type="dxa"/>
            <w:shd w:val="clear" w:color="auto" w:fill="C4C4C4"/>
            <w:tcMar>
              <w:top w:w="0" w:type="dxa"/>
              <w:left w:w="0" w:type="dxa"/>
              <w:bottom w:w="0" w:type="dxa"/>
              <w:right w:w="0" w:type="dxa"/>
            </w:tcMar>
            <w:vAlign w:val="center"/>
            <w:hideMark/>
          </w:tcPr>
          <w:p w:rsidR="00EA77A4" w:rsidRPr="00BB1D97" w:rsidRDefault="00EA77A4" w:rsidP="00265A95">
            <w:pPr>
              <w:rPr>
                <w:rFonts w:eastAsia="Times New Roman" w:cstheme="minorHAnsi"/>
                <w:b/>
                <w:bCs/>
                <w:color w:val="333333"/>
                <w:lang w:eastAsia="ro-RO"/>
              </w:rPr>
            </w:pPr>
            <w:r w:rsidRPr="00BB1D97">
              <w:rPr>
                <w:rFonts w:eastAsia="Times New Roman" w:cstheme="minorHAnsi"/>
                <w:b/>
                <w:bCs/>
                <w:color w:val="333333"/>
                <w:lang w:eastAsia="ro-RO"/>
              </w:rPr>
              <w:t>Valoare neactualizata</w:t>
            </w:r>
          </w:p>
        </w:tc>
        <w:tc>
          <w:tcPr>
            <w:tcW w:w="0" w:type="auto"/>
            <w:gridSpan w:val="2"/>
            <w:shd w:val="clear" w:color="auto" w:fill="C4C4C4"/>
            <w:tcMar>
              <w:top w:w="0" w:type="dxa"/>
              <w:left w:w="0" w:type="dxa"/>
              <w:bottom w:w="0" w:type="dxa"/>
              <w:right w:w="0" w:type="dxa"/>
            </w:tcMar>
            <w:vAlign w:val="center"/>
            <w:hideMark/>
          </w:tcPr>
          <w:p w:rsidR="00EA77A4" w:rsidRPr="00BB1D97" w:rsidRDefault="00EA77A4" w:rsidP="00265A95">
            <w:pPr>
              <w:rPr>
                <w:rFonts w:eastAsia="Times New Roman" w:cstheme="minorHAnsi"/>
                <w:b/>
                <w:bCs/>
                <w:color w:val="333333"/>
                <w:lang w:eastAsia="ro-RO"/>
              </w:rPr>
            </w:pPr>
            <w:r w:rsidRPr="00BB1D97">
              <w:rPr>
                <w:rFonts w:eastAsia="Times New Roman" w:cstheme="minorHAnsi"/>
                <w:b/>
                <w:bCs/>
                <w:color w:val="333333"/>
                <w:lang w:eastAsia="ro-RO"/>
              </w:rPr>
              <w:t>Valoare actualizata (valoare actualizata neta)</w:t>
            </w:r>
          </w:p>
        </w:tc>
        <w:tc>
          <w:tcPr>
            <w:tcW w:w="1397" w:type="dxa"/>
            <w:shd w:val="clear" w:color="auto" w:fill="C4C4C4"/>
            <w:tcMar>
              <w:top w:w="0" w:type="dxa"/>
              <w:left w:w="0" w:type="dxa"/>
              <w:bottom w:w="0" w:type="dxa"/>
              <w:right w:w="0" w:type="dxa"/>
            </w:tcMar>
            <w:vAlign w:val="center"/>
            <w:hideMark/>
          </w:tcPr>
          <w:p w:rsidR="00EA77A4" w:rsidRPr="00BB1D97" w:rsidRDefault="00EA77A4" w:rsidP="00265A95">
            <w:pPr>
              <w:rPr>
                <w:rFonts w:eastAsia="Times New Roman" w:cstheme="minorHAnsi"/>
                <w:b/>
                <w:bCs/>
                <w:color w:val="333333"/>
                <w:lang w:eastAsia="ro-RO"/>
              </w:rPr>
            </w:pPr>
            <w:r w:rsidRPr="00BB1D97">
              <w:rPr>
                <w:rFonts w:eastAsia="Times New Roman" w:cstheme="minorHAnsi"/>
                <w:b/>
                <w:bCs/>
                <w:color w:val="333333"/>
                <w:lang w:eastAsia="ro-RO"/>
              </w:rPr>
              <w:t>Trimitere la documentul analizei cost-beneficiu (</w:t>
            </w:r>
            <w:r w:rsidR="00A37AB7" w:rsidRPr="00480308">
              <w:rPr>
                <w:rFonts w:eastAsia="Times New Roman" w:cstheme="minorHAnsi"/>
                <w:b/>
                <w:bCs/>
                <w:color w:val="333333"/>
                <w:lang w:eastAsia="ro-RO"/>
              </w:rPr>
              <w:t xml:space="preserve">sectiunea A/capitol 4 /punctul 4.6 </w:t>
            </w:r>
            <w:r w:rsidR="00A37AB7" w:rsidRPr="00480308">
              <w:rPr>
                <w:rFonts w:eastAsia="Times New Roman" w:cstheme="minorHAnsi"/>
                <w:b/>
                <w:bCs/>
                <w:color w:val="333333"/>
                <w:lang w:eastAsia="ro-RO"/>
              </w:rPr>
              <w:lastRenderedPageBreak/>
              <w:t>Studiul de fezabilitate</w:t>
            </w:r>
          </w:p>
        </w:tc>
      </w:tr>
      <w:tr w:rsidR="00EA77A4" w:rsidRPr="00BB1D97" w:rsidTr="00265A95">
        <w:trPr>
          <w:tblCellSpacing w:w="15" w:type="dxa"/>
        </w:trPr>
        <w:tc>
          <w:tcPr>
            <w:tcW w:w="3496" w:type="dxa"/>
            <w:shd w:val="clear" w:color="auto" w:fill="FFFFFF"/>
            <w:tcMar>
              <w:top w:w="0" w:type="dxa"/>
              <w:left w:w="0" w:type="dxa"/>
              <w:bottom w:w="0" w:type="dxa"/>
              <w:right w:w="0" w:type="dxa"/>
            </w:tcMar>
            <w:vAlign w:val="center"/>
            <w:hideMark/>
          </w:tcPr>
          <w:p w:rsidR="00EA77A4" w:rsidRPr="00480308" w:rsidRDefault="00EA77A4" w:rsidP="00265A95">
            <w:pPr>
              <w:rPr>
                <w:rFonts w:eastAsia="Times New Roman" w:cstheme="minorHAnsi"/>
                <w:color w:val="4F4F4F"/>
                <w:sz w:val="20"/>
                <w:szCs w:val="20"/>
                <w:lang w:eastAsia="ro-RO"/>
              </w:rPr>
            </w:pPr>
            <w:r w:rsidRPr="00480308">
              <w:rPr>
                <w:rFonts w:eastAsia="Times New Roman" w:cstheme="minorHAnsi"/>
                <w:color w:val="4F4F4F"/>
                <w:sz w:val="20"/>
                <w:szCs w:val="20"/>
                <w:lang w:eastAsia="ro-RO"/>
              </w:rPr>
              <w:lastRenderedPageBreak/>
              <w:t>Costurile de investitie totale, fara provizioanele pentru cheltuieli neprevazute</w:t>
            </w:r>
          </w:p>
        </w:tc>
        <w:tc>
          <w:tcPr>
            <w:tcW w:w="1111" w:type="dxa"/>
            <w:shd w:val="clear" w:color="auto" w:fill="FFFFFF"/>
            <w:tcMar>
              <w:top w:w="0" w:type="dxa"/>
              <w:left w:w="0" w:type="dxa"/>
              <w:bottom w:w="0" w:type="dxa"/>
              <w:right w:w="0" w:type="dxa"/>
            </w:tcMar>
            <w:vAlign w:val="center"/>
            <w:hideMark/>
          </w:tcPr>
          <w:p w:rsidR="00EA77A4" w:rsidRPr="00BB1D97" w:rsidRDefault="00EA77A4" w:rsidP="00265A95">
            <w:pPr>
              <w:rPr>
                <w:rFonts w:eastAsia="Times New Roman" w:cstheme="minorHAnsi"/>
                <w:color w:val="4F4F4F"/>
                <w:lang w:eastAsia="ro-RO"/>
              </w:rPr>
            </w:pPr>
            <w:r w:rsidRPr="00BB1D97">
              <w:rPr>
                <w:rFonts w:eastAsia="Times New Roman" w:cstheme="minorHAnsi"/>
                <w:color w:val="4F4F4F"/>
              </w:rPr>
              <w:object w:dxaOrig="1440" w:dyaOrig="1440">
                <v:shape id="_x0000_i1120" type="#_x0000_t75" style="width:1in;height:18pt" o:ole="">
                  <v:imagedata r:id="rId8" o:title=""/>
                </v:shape>
                <w:control r:id="rId11" w:name="DefaultOcxName42" w:shapeid="_x0000_i1120"/>
              </w:object>
            </w:r>
          </w:p>
        </w:tc>
        <w:tc>
          <w:tcPr>
            <w:tcW w:w="0" w:type="auto"/>
            <w:gridSpan w:val="2"/>
            <w:shd w:val="clear" w:color="auto" w:fill="FFFFFF"/>
            <w:tcMar>
              <w:top w:w="0" w:type="dxa"/>
              <w:left w:w="0" w:type="dxa"/>
              <w:bottom w:w="0" w:type="dxa"/>
              <w:right w:w="0" w:type="dxa"/>
            </w:tcMar>
            <w:vAlign w:val="center"/>
            <w:hideMark/>
          </w:tcPr>
          <w:p w:rsidR="00EA77A4" w:rsidRPr="00BB1D97" w:rsidRDefault="00EA77A4" w:rsidP="00265A95">
            <w:pPr>
              <w:rPr>
                <w:rFonts w:eastAsia="Times New Roman" w:cstheme="minorHAnsi"/>
                <w:color w:val="4F4F4F"/>
                <w:lang w:eastAsia="ro-RO"/>
              </w:rPr>
            </w:pPr>
            <w:r w:rsidRPr="00BB1D97">
              <w:rPr>
                <w:rFonts w:eastAsia="Times New Roman" w:cstheme="minorHAnsi"/>
                <w:color w:val="4F4F4F"/>
              </w:rPr>
              <w:object w:dxaOrig="1440" w:dyaOrig="1440">
                <v:shape id="_x0000_i1123" type="#_x0000_t75" style="width:1in;height:18pt" o:ole="">
                  <v:imagedata r:id="rId8" o:title=""/>
                </v:shape>
                <w:control r:id="rId12" w:name="DefaultOcxName52" w:shapeid="_x0000_i1123"/>
              </w:object>
            </w:r>
          </w:p>
        </w:tc>
        <w:tc>
          <w:tcPr>
            <w:tcW w:w="1397" w:type="dxa"/>
            <w:shd w:val="clear" w:color="auto" w:fill="FFFFFF"/>
            <w:tcMar>
              <w:top w:w="0" w:type="dxa"/>
              <w:left w:w="0" w:type="dxa"/>
              <w:bottom w:w="0" w:type="dxa"/>
              <w:right w:w="0" w:type="dxa"/>
            </w:tcMar>
            <w:vAlign w:val="center"/>
            <w:hideMark/>
          </w:tcPr>
          <w:p w:rsidR="00EA77A4" w:rsidRPr="00BB1D97" w:rsidRDefault="00EA77A4" w:rsidP="00265A95">
            <w:pPr>
              <w:rPr>
                <w:rFonts w:eastAsia="Times New Roman" w:cstheme="minorHAnsi"/>
                <w:color w:val="4F4F4F"/>
                <w:lang w:eastAsia="ro-RO"/>
              </w:rPr>
            </w:pPr>
            <w:r w:rsidRPr="00BB1D97">
              <w:rPr>
                <w:rFonts w:eastAsia="Times New Roman" w:cstheme="minorHAnsi"/>
                <w:color w:val="4F4F4F"/>
              </w:rPr>
              <w:object w:dxaOrig="1440" w:dyaOrig="1440">
                <v:shape id="_x0000_i1126" type="#_x0000_t75" style="width:1in;height:18pt" o:ole="">
                  <v:imagedata r:id="rId8" o:title=""/>
                </v:shape>
                <w:control r:id="rId13" w:name="DefaultOcxName62" w:shapeid="_x0000_i1126"/>
              </w:object>
            </w:r>
          </w:p>
        </w:tc>
      </w:tr>
      <w:tr w:rsidR="00EA77A4" w:rsidRPr="00BB1D97" w:rsidTr="00265A95">
        <w:trPr>
          <w:tblCellSpacing w:w="15" w:type="dxa"/>
        </w:trPr>
        <w:tc>
          <w:tcPr>
            <w:tcW w:w="3496" w:type="dxa"/>
            <w:shd w:val="clear" w:color="auto" w:fill="FFFFFF"/>
            <w:tcMar>
              <w:top w:w="0" w:type="dxa"/>
              <w:left w:w="0" w:type="dxa"/>
              <w:bottom w:w="0" w:type="dxa"/>
              <w:right w:w="0" w:type="dxa"/>
            </w:tcMar>
            <w:vAlign w:val="center"/>
            <w:hideMark/>
          </w:tcPr>
          <w:p w:rsidR="00EA77A4" w:rsidRPr="00480308" w:rsidRDefault="00EA77A4" w:rsidP="00265A95">
            <w:pPr>
              <w:rPr>
                <w:rFonts w:eastAsia="Times New Roman" w:cstheme="minorHAnsi"/>
                <w:color w:val="4F4F4F"/>
                <w:sz w:val="20"/>
                <w:szCs w:val="20"/>
                <w:lang w:eastAsia="ro-RO"/>
              </w:rPr>
            </w:pPr>
            <w:r w:rsidRPr="00480308">
              <w:rPr>
                <w:rFonts w:eastAsia="Times New Roman" w:cstheme="minorHAnsi"/>
                <w:color w:val="4F4F4F"/>
                <w:sz w:val="20"/>
                <w:szCs w:val="20"/>
                <w:lang w:eastAsia="ro-RO"/>
              </w:rPr>
              <w:t>Valoare reziduala</w:t>
            </w:r>
          </w:p>
        </w:tc>
        <w:tc>
          <w:tcPr>
            <w:tcW w:w="1111" w:type="dxa"/>
            <w:shd w:val="clear" w:color="auto" w:fill="FFFFFF"/>
            <w:tcMar>
              <w:top w:w="0" w:type="dxa"/>
              <w:left w:w="0" w:type="dxa"/>
              <w:bottom w:w="0" w:type="dxa"/>
              <w:right w:w="0" w:type="dxa"/>
            </w:tcMar>
            <w:vAlign w:val="center"/>
            <w:hideMark/>
          </w:tcPr>
          <w:p w:rsidR="00EA77A4" w:rsidRPr="00BB1D97" w:rsidRDefault="00EA77A4" w:rsidP="00265A95">
            <w:pPr>
              <w:rPr>
                <w:rFonts w:eastAsia="Times New Roman" w:cstheme="minorHAnsi"/>
                <w:color w:val="4F4F4F"/>
                <w:lang w:eastAsia="ro-RO"/>
              </w:rPr>
            </w:pPr>
            <w:r w:rsidRPr="00BB1D97">
              <w:rPr>
                <w:rFonts w:eastAsia="Times New Roman" w:cstheme="minorHAnsi"/>
                <w:color w:val="4F4F4F"/>
              </w:rPr>
              <w:object w:dxaOrig="1440" w:dyaOrig="1440">
                <v:shape id="_x0000_i1129" type="#_x0000_t75" style="width:1in;height:18pt" o:ole="">
                  <v:imagedata r:id="rId8" o:title=""/>
                </v:shape>
                <w:control r:id="rId14" w:name="DefaultOcxName72" w:shapeid="_x0000_i1129"/>
              </w:object>
            </w:r>
          </w:p>
        </w:tc>
        <w:tc>
          <w:tcPr>
            <w:tcW w:w="0" w:type="auto"/>
            <w:gridSpan w:val="2"/>
            <w:shd w:val="clear" w:color="auto" w:fill="FFFFFF"/>
            <w:tcMar>
              <w:top w:w="0" w:type="dxa"/>
              <w:left w:w="0" w:type="dxa"/>
              <w:bottom w:w="0" w:type="dxa"/>
              <w:right w:w="0" w:type="dxa"/>
            </w:tcMar>
            <w:vAlign w:val="center"/>
            <w:hideMark/>
          </w:tcPr>
          <w:p w:rsidR="00EA77A4" w:rsidRPr="00BB1D97" w:rsidRDefault="00EA77A4" w:rsidP="00265A95">
            <w:pPr>
              <w:rPr>
                <w:rFonts w:eastAsia="Times New Roman" w:cstheme="minorHAnsi"/>
                <w:color w:val="4F4F4F"/>
                <w:lang w:eastAsia="ro-RO"/>
              </w:rPr>
            </w:pPr>
            <w:r w:rsidRPr="00BB1D97">
              <w:rPr>
                <w:rFonts w:eastAsia="Times New Roman" w:cstheme="minorHAnsi"/>
                <w:color w:val="4F4F4F"/>
              </w:rPr>
              <w:object w:dxaOrig="1440" w:dyaOrig="1440">
                <v:shape id="_x0000_i1132" type="#_x0000_t75" style="width:1in;height:18pt" o:ole="">
                  <v:imagedata r:id="rId8" o:title=""/>
                </v:shape>
                <w:control r:id="rId15" w:name="DefaultOcxName82" w:shapeid="_x0000_i1132"/>
              </w:object>
            </w:r>
          </w:p>
        </w:tc>
        <w:tc>
          <w:tcPr>
            <w:tcW w:w="1397" w:type="dxa"/>
            <w:shd w:val="clear" w:color="auto" w:fill="FFFFFF"/>
            <w:tcMar>
              <w:top w:w="0" w:type="dxa"/>
              <w:left w:w="0" w:type="dxa"/>
              <w:bottom w:w="0" w:type="dxa"/>
              <w:right w:w="0" w:type="dxa"/>
            </w:tcMar>
            <w:vAlign w:val="center"/>
            <w:hideMark/>
          </w:tcPr>
          <w:p w:rsidR="00EA77A4" w:rsidRPr="00BB1D97" w:rsidRDefault="00EA77A4" w:rsidP="00265A95">
            <w:pPr>
              <w:rPr>
                <w:rFonts w:eastAsia="Times New Roman" w:cstheme="minorHAnsi"/>
                <w:color w:val="4F4F4F"/>
                <w:lang w:eastAsia="ro-RO"/>
              </w:rPr>
            </w:pPr>
            <w:r w:rsidRPr="00BB1D97">
              <w:rPr>
                <w:rFonts w:eastAsia="Times New Roman" w:cstheme="minorHAnsi"/>
                <w:color w:val="4F4F4F"/>
              </w:rPr>
              <w:object w:dxaOrig="1440" w:dyaOrig="1440">
                <v:shape id="_x0000_i1135" type="#_x0000_t75" style="width:1in;height:18pt" o:ole="">
                  <v:imagedata r:id="rId8" o:title=""/>
                </v:shape>
                <w:control r:id="rId16" w:name="DefaultOcxName92" w:shapeid="_x0000_i1135"/>
              </w:object>
            </w:r>
          </w:p>
        </w:tc>
      </w:tr>
      <w:tr w:rsidR="00EA77A4" w:rsidRPr="00BB1D97" w:rsidTr="00265A95">
        <w:trPr>
          <w:tblCellSpacing w:w="15" w:type="dxa"/>
        </w:trPr>
        <w:tc>
          <w:tcPr>
            <w:tcW w:w="3496" w:type="dxa"/>
            <w:shd w:val="clear" w:color="auto" w:fill="FFFFFF"/>
            <w:tcMar>
              <w:top w:w="0" w:type="dxa"/>
              <w:left w:w="0" w:type="dxa"/>
              <w:bottom w:w="0" w:type="dxa"/>
              <w:right w:w="0" w:type="dxa"/>
            </w:tcMar>
            <w:vAlign w:val="center"/>
            <w:hideMark/>
          </w:tcPr>
          <w:p w:rsidR="00EA77A4" w:rsidRPr="00480308" w:rsidRDefault="00EA77A4" w:rsidP="00265A95">
            <w:pPr>
              <w:rPr>
                <w:rFonts w:eastAsia="Times New Roman" w:cstheme="minorHAnsi"/>
                <w:color w:val="4F4F4F"/>
                <w:sz w:val="20"/>
                <w:szCs w:val="20"/>
                <w:lang w:eastAsia="ro-RO"/>
              </w:rPr>
            </w:pPr>
            <w:r w:rsidRPr="00480308">
              <w:rPr>
                <w:rFonts w:eastAsia="Times New Roman" w:cstheme="minorHAnsi"/>
                <w:color w:val="4F4F4F"/>
                <w:sz w:val="20"/>
                <w:szCs w:val="20"/>
                <w:lang w:eastAsia="ro-RO"/>
              </w:rPr>
              <w:t>Venituri</w:t>
            </w:r>
          </w:p>
        </w:tc>
        <w:tc>
          <w:tcPr>
            <w:tcW w:w="1111" w:type="dxa"/>
            <w:shd w:val="clear" w:color="auto" w:fill="FFFFFF"/>
            <w:tcMar>
              <w:top w:w="0" w:type="dxa"/>
              <w:left w:w="0" w:type="dxa"/>
              <w:bottom w:w="0" w:type="dxa"/>
              <w:right w:w="0" w:type="dxa"/>
            </w:tcMar>
            <w:vAlign w:val="center"/>
            <w:hideMark/>
          </w:tcPr>
          <w:p w:rsidR="00EA77A4" w:rsidRPr="00BB1D97" w:rsidRDefault="00EA77A4" w:rsidP="00265A95">
            <w:pPr>
              <w:rPr>
                <w:rFonts w:eastAsia="Times New Roman" w:cstheme="minorHAnsi"/>
                <w:color w:val="4F4F4F"/>
                <w:lang w:eastAsia="ro-RO"/>
              </w:rPr>
            </w:pPr>
            <w:r w:rsidRPr="00BB1D97">
              <w:rPr>
                <w:rFonts w:eastAsia="Times New Roman" w:cstheme="minorHAnsi"/>
                <w:color w:val="4F4F4F"/>
              </w:rPr>
              <w:object w:dxaOrig="1440" w:dyaOrig="1440">
                <v:shape id="_x0000_i1138" type="#_x0000_t75" style="width:1in;height:18pt" o:ole="">
                  <v:imagedata r:id="rId8" o:title=""/>
                </v:shape>
                <w:control r:id="rId17" w:name="DefaultOcxName102" w:shapeid="_x0000_i1138"/>
              </w:object>
            </w:r>
          </w:p>
        </w:tc>
        <w:tc>
          <w:tcPr>
            <w:tcW w:w="0" w:type="auto"/>
            <w:gridSpan w:val="2"/>
            <w:shd w:val="clear" w:color="auto" w:fill="FFFFFF"/>
            <w:tcMar>
              <w:top w:w="0" w:type="dxa"/>
              <w:left w:w="0" w:type="dxa"/>
              <w:bottom w:w="0" w:type="dxa"/>
              <w:right w:w="0" w:type="dxa"/>
            </w:tcMar>
            <w:vAlign w:val="center"/>
            <w:hideMark/>
          </w:tcPr>
          <w:p w:rsidR="00EA77A4" w:rsidRPr="00BB1D97" w:rsidRDefault="00EA77A4" w:rsidP="00265A95">
            <w:pPr>
              <w:rPr>
                <w:rFonts w:eastAsia="Times New Roman" w:cstheme="minorHAnsi"/>
                <w:color w:val="4F4F4F"/>
                <w:lang w:eastAsia="ro-RO"/>
              </w:rPr>
            </w:pPr>
            <w:r w:rsidRPr="00BB1D97">
              <w:rPr>
                <w:rFonts w:eastAsia="Times New Roman" w:cstheme="minorHAnsi"/>
                <w:color w:val="4F4F4F"/>
              </w:rPr>
              <w:object w:dxaOrig="1440" w:dyaOrig="1440">
                <v:shape id="_x0000_i1141" type="#_x0000_t75" style="width:1in;height:18pt" o:ole="">
                  <v:imagedata r:id="rId8" o:title=""/>
                </v:shape>
                <w:control r:id="rId18" w:name="DefaultOcxName112" w:shapeid="_x0000_i1141"/>
              </w:object>
            </w:r>
          </w:p>
        </w:tc>
        <w:tc>
          <w:tcPr>
            <w:tcW w:w="1397" w:type="dxa"/>
            <w:shd w:val="clear" w:color="auto" w:fill="FFFFFF"/>
            <w:tcMar>
              <w:top w:w="0" w:type="dxa"/>
              <w:left w:w="0" w:type="dxa"/>
              <w:bottom w:w="0" w:type="dxa"/>
              <w:right w:w="0" w:type="dxa"/>
            </w:tcMar>
            <w:vAlign w:val="center"/>
            <w:hideMark/>
          </w:tcPr>
          <w:p w:rsidR="00EA77A4" w:rsidRPr="00BB1D97" w:rsidRDefault="00EA77A4" w:rsidP="00265A95">
            <w:pPr>
              <w:rPr>
                <w:rFonts w:eastAsia="Times New Roman" w:cstheme="minorHAnsi"/>
                <w:color w:val="4F4F4F"/>
                <w:lang w:eastAsia="ro-RO"/>
              </w:rPr>
            </w:pPr>
            <w:r w:rsidRPr="00BB1D97">
              <w:rPr>
                <w:rFonts w:eastAsia="Times New Roman" w:cstheme="minorHAnsi"/>
                <w:color w:val="4F4F4F"/>
              </w:rPr>
              <w:object w:dxaOrig="1440" w:dyaOrig="1440">
                <v:shape id="_x0000_i1144" type="#_x0000_t75" style="width:1in;height:18pt" o:ole="">
                  <v:imagedata r:id="rId8" o:title=""/>
                </v:shape>
                <w:control r:id="rId19" w:name="DefaultOcxName122" w:shapeid="_x0000_i1144"/>
              </w:object>
            </w:r>
          </w:p>
        </w:tc>
      </w:tr>
      <w:tr w:rsidR="00EA77A4" w:rsidRPr="00BB1D97" w:rsidTr="00265A95">
        <w:trPr>
          <w:tblCellSpacing w:w="15" w:type="dxa"/>
        </w:trPr>
        <w:tc>
          <w:tcPr>
            <w:tcW w:w="3496" w:type="dxa"/>
            <w:shd w:val="clear" w:color="auto" w:fill="FFFFFF"/>
            <w:tcMar>
              <w:top w:w="0" w:type="dxa"/>
              <w:left w:w="0" w:type="dxa"/>
              <w:bottom w:w="0" w:type="dxa"/>
              <w:right w:w="0" w:type="dxa"/>
            </w:tcMar>
            <w:vAlign w:val="center"/>
            <w:hideMark/>
          </w:tcPr>
          <w:p w:rsidR="00EA77A4" w:rsidRPr="00480308" w:rsidRDefault="00EA77A4" w:rsidP="00265A95">
            <w:pPr>
              <w:rPr>
                <w:rFonts w:eastAsia="Times New Roman" w:cstheme="minorHAnsi"/>
                <w:color w:val="4F4F4F"/>
                <w:sz w:val="20"/>
                <w:szCs w:val="20"/>
                <w:lang w:eastAsia="ro-RO"/>
              </w:rPr>
            </w:pPr>
            <w:r w:rsidRPr="00480308">
              <w:rPr>
                <w:rFonts w:eastAsia="Times New Roman" w:cstheme="minorHAnsi"/>
                <w:color w:val="4F4F4F"/>
                <w:sz w:val="20"/>
                <w:szCs w:val="20"/>
                <w:lang w:eastAsia="ro-RO"/>
              </w:rPr>
              <w:t>Costuri de functionare si de inlocuire</w:t>
            </w:r>
          </w:p>
        </w:tc>
        <w:tc>
          <w:tcPr>
            <w:tcW w:w="1111" w:type="dxa"/>
            <w:shd w:val="clear" w:color="auto" w:fill="FFFFFF"/>
            <w:tcMar>
              <w:top w:w="0" w:type="dxa"/>
              <w:left w:w="0" w:type="dxa"/>
              <w:bottom w:w="0" w:type="dxa"/>
              <w:right w:w="0" w:type="dxa"/>
            </w:tcMar>
            <w:vAlign w:val="center"/>
            <w:hideMark/>
          </w:tcPr>
          <w:p w:rsidR="00EA77A4" w:rsidRPr="00BB1D97" w:rsidRDefault="00EA77A4" w:rsidP="00265A95">
            <w:pPr>
              <w:rPr>
                <w:rFonts w:eastAsia="Times New Roman" w:cstheme="minorHAnsi"/>
                <w:color w:val="4F4F4F"/>
                <w:lang w:eastAsia="ro-RO"/>
              </w:rPr>
            </w:pPr>
            <w:r w:rsidRPr="00BB1D97">
              <w:rPr>
                <w:rFonts w:eastAsia="Times New Roman" w:cstheme="minorHAnsi"/>
                <w:color w:val="4F4F4F"/>
              </w:rPr>
              <w:object w:dxaOrig="1440" w:dyaOrig="1440">
                <v:shape id="_x0000_i1147" type="#_x0000_t75" style="width:1in;height:18pt" o:ole="">
                  <v:imagedata r:id="rId8" o:title=""/>
                </v:shape>
                <w:control r:id="rId20" w:name="DefaultOcxName132" w:shapeid="_x0000_i1147"/>
              </w:object>
            </w:r>
          </w:p>
        </w:tc>
        <w:tc>
          <w:tcPr>
            <w:tcW w:w="0" w:type="auto"/>
            <w:gridSpan w:val="2"/>
            <w:shd w:val="clear" w:color="auto" w:fill="FFFFFF"/>
            <w:tcMar>
              <w:top w:w="0" w:type="dxa"/>
              <w:left w:w="0" w:type="dxa"/>
              <w:bottom w:w="0" w:type="dxa"/>
              <w:right w:w="0" w:type="dxa"/>
            </w:tcMar>
            <w:vAlign w:val="center"/>
            <w:hideMark/>
          </w:tcPr>
          <w:p w:rsidR="00EA77A4" w:rsidRPr="00BB1D97" w:rsidRDefault="00EA77A4" w:rsidP="00265A95">
            <w:pPr>
              <w:rPr>
                <w:rFonts w:eastAsia="Times New Roman" w:cstheme="minorHAnsi"/>
                <w:color w:val="4F4F4F"/>
                <w:lang w:eastAsia="ro-RO"/>
              </w:rPr>
            </w:pPr>
            <w:r w:rsidRPr="00BB1D97">
              <w:rPr>
                <w:rFonts w:eastAsia="Times New Roman" w:cstheme="minorHAnsi"/>
                <w:color w:val="4F4F4F"/>
              </w:rPr>
              <w:object w:dxaOrig="1440" w:dyaOrig="1440">
                <v:shape id="_x0000_i1150" type="#_x0000_t75" style="width:1in;height:18pt" o:ole="">
                  <v:imagedata r:id="rId8" o:title=""/>
                </v:shape>
                <w:control r:id="rId21" w:name="DefaultOcxName142" w:shapeid="_x0000_i1150"/>
              </w:object>
            </w:r>
          </w:p>
        </w:tc>
        <w:tc>
          <w:tcPr>
            <w:tcW w:w="1397" w:type="dxa"/>
            <w:shd w:val="clear" w:color="auto" w:fill="FFFFFF"/>
            <w:tcMar>
              <w:top w:w="0" w:type="dxa"/>
              <w:left w:w="0" w:type="dxa"/>
              <w:bottom w:w="0" w:type="dxa"/>
              <w:right w:w="0" w:type="dxa"/>
            </w:tcMar>
            <w:vAlign w:val="center"/>
            <w:hideMark/>
          </w:tcPr>
          <w:p w:rsidR="00EA77A4" w:rsidRPr="00BB1D97" w:rsidRDefault="00EA77A4" w:rsidP="00265A95">
            <w:pPr>
              <w:rPr>
                <w:rFonts w:eastAsia="Times New Roman" w:cstheme="minorHAnsi"/>
                <w:color w:val="4F4F4F"/>
                <w:lang w:eastAsia="ro-RO"/>
              </w:rPr>
            </w:pPr>
            <w:r w:rsidRPr="00BB1D97">
              <w:rPr>
                <w:rFonts w:eastAsia="Times New Roman" w:cstheme="minorHAnsi"/>
                <w:color w:val="4F4F4F"/>
              </w:rPr>
              <w:object w:dxaOrig="1440" w:dyaOrig="1440">
                <v:shape id="_x0000_i1153" type="#_x0000_t75" style="width:1in;height:18pt" o:ole="">
                  <v:imagedata r:id="rId8" o:title=""/>
                </v:shape>
                <w:control r:id="rId22" w:name="DefaultOcxName152" w:shapeid="_x0000_i1153"/>
              </w:object>
            </w:r>
          </w:p>
        </w:tc>
      </w:tr>
    </w:tbl>
    <w:p w:rsidR="00EA77A4" w:rsidRPr="00BB1D97" w:rsidRDefault="00EA77A4" w:rsidP="00EA77A4">
      <w:pPr>
        <w:rPr>
          <w:rFonts w:eastAsia="Times New Roman" w:cstheme="minorHAnsi"/>
          <w:vanish/>
          <w:color w:val="262626"/>
          <w:lang w:eastAsia="ro-R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6"/>
        <w:gridCol w:w="1681"/>
        <w:gridCol w:w="30"/>
        <w:gridCol w:w="1486"/>
        <w:gridCol w:w="743"/>
        <w:gridCol w:w="1261"/>
        <w:gridCol w:w="2544"/>
        <w:gridCol w:w="45"/>
      </w:tblGrid>
      <w:tr w:rsidR="00EA77A4" w:rsidRPr="00BB1D97" w:rsidTr="00265A95">
        <w:trPr>
          <w:gridAfter w:val="1"/>
          <w:tblCellSpacing w:w="15" w:type="dxa"/>
        </w:trPr>
        <w:tc>
          <w:tcPr>
            <w:tcW w:w="0" w:type="auto"/>
            <w:gridSpan w:val="7"/>
            <w:shd w:val="clear" w:color="auto" w:fill="C4C4C4"/>
            <w:tcMar>
              <w:top w:w="0" w:type="dxa"/>
              <w:left w:w="0" w:type="dxa"/>
              <w:bottom w:w="0" w:type="dxa"/>
              <w:right w:w="0" w:type="dxa"/>
            </w:tcMar>
            <w:vAlign w:val="center"/>
            <w:hideMark/>
          </w:tcPr>
          <w:p w:rsidR="00EA77A4" w:rsidRPr="00BB1D97" w:rsidRDefault="00EA77A4" w:rsidP="00265A95">
            <w:pPr>
              <w:rPr>
                <w:rFonts w:eastAsia="Times New Roman" w:cstheme="minorHAnsi"/>
                <w:b/>
                <w:bCs/>
                <w:color w:val="333333"/>
                <w:lang w:eastAsia="ro-RO"/>
              </w:rPr>
            </w:pPr>
            <w:r w:rsidRPr="00BB1D97">
              <w:rPr>
                <w:rFonts w:eastAsia="Times New Roman" w:cstheme="minorHAnsi"/>
                <w:b/>
                <w:bCs/>
                <w:color w:val="333333"/>
                <w:lang w:eastAsia="ro-RO"/>
              </w:rPr>
              <w:t>Aplicarea proportionala a veniturilor nete actualizate</w:t>
            </w:r>
          </w:p>
        </w:tc>
      </w:tr>
      <w:tr w:rsidR="00EA77A4" w:rsidRPr="00BB1D97" w:rsidTr="00265A95">
        <w:trPr>
          <w:gridAfter w:val="1"/>
          <w:tblCellSpacing w:w="15" w:type="dxa"/>
        </w:trPr>
        <w:tc>
          <w:tcPr>
            <w:tcW w:w="0" w:type="auto"/>
            <w:gridSpan w:val="3"/>
            <w:shd w:val="clear" w:color="auto" w:fill="FFFFFF"/>
            <w:tcMar>
              <w:top w:w="0" w:type="dxa"/>
              <w:left w:w="0" w:type="dxa"/>
              <w:bottom w:w="0" w:type="dxa"/>
              <w:right w:w="0" w:type="dxa"/>
            </w:tcMar>
            <w:vAlign w:val="center"/>
            <w:hideMark/>
          </w:tcPr>
          <w:p w:rsidR="00EA77A4" w:rsidRPr="00BB1D97" w:rsidRDefault="00EA77A4" w:rsidP="00265A95">
            <w:pPr>
              <w:rPr>
                <w:rFonts w:eastAsia="Times New Roman" w:cstheme="minorHAnsi"/>
                <w:color w:val="4F4F4F"/>
                <w:lang w:eastAsia="ro-RO"/>
              </w:rPr>
            </w:pPr>
            <w:r w:rsidRPr="00BB1D97">
              <w:rPr>
                <w:rFonts w:eastAsia="Times New Roman" w:cstheme="minorHAnsi"/>
                <w:color w:val="4F4F4F"/>
                <w:lang w:eastAsia="ro-RO"/>
              </w:rPr>
              <w:t>Venituri nete</w:t>
            </w:r>
          </w:p>
        </w:tc>
        <w:tc>
          <w:tcPr>
            <w:tcW w:w="0" w:type="auto"/>
            <w:shd w:val="clear" w:color="auto" w:fill="FFFFFF"/>
            <w:tcMar>
              <w:top w:w="0" w:type="dxa"/>
              <w:left w:w="0" w:type="dxa"/>
              <w:bottom w:w="0" w:type="dxa"/>
              <w:right w:w="0" w:type="dxa"/>
            </w:tcMar>
            <w:vAlign w:val="center"/>
            <w:hideMark/>
          </w:tcPr>
          <w:p w:rsidR="00EA77A4" w:rsidRPr="00BB1D97" w:rsidRDefault="00EA77A4" w:rsidP="00265A95">
            <w:pPr>
              <w:rPr>
                <w:rFonts w:eastAsia="Times New Roman" w:cstheme="minorHAnsi"/>
                <w:color w:val="4F4F4F"/>
                <w:lang w:eastAsia="ro-RO"/>
              </w:rPr>
            </w:pPr>
            <w:r w:rsidRPr="00BB1D97">
              <w:rPr>
                <w:rFonts w:eastAsia="Times New Roman" w:cstheme="minorHAnsi"/>
                <w:color w:val="4F4F4F"/>
              </w:rPr>
              <w:object w:dxaOrig="1440" w:dyaOrig="1440">
                <v:shape id="_x0000_i1156" type="#_x0000_t75" style="width:1in;height:18pt" o:ole="">
                  <v:imagedata r:id="rId8" o:title=""/>
                </v:shape>
                <w:control r:id="rId23" w:name="DefaultOcxName162" w:shapeid="_x0000_i1156"/>
              </w:object>
            </w:r>
          </w:p>
        </w:tc>
        <w:tc>
          <w:tcPr>
            <w:tcW w:w="0" w:type="auto"/>
            <w:gridSpan w:val="2"/>
            <w:shd w:val="clear" w:color="auto" w:fill="FFFFFF"/>
            <w:tcMar>
              <w:top w:w="0" w:type="dxa"/>
              <w:left w:w="0" w:type="dxa"/>
              <w:bottom w:w="0" w:type="dxa"/>
              <w:right w:w="0" w:type="dxa"/>
            </w:tcMar>
            <w:vAlign w:val="center"/>
            <w:hideMark/>
          </w:tcPr>
          <w:p w:rsidR="00EA77A4" w:rsidRPr="00BB1D97" w:rsidRDefault="00EA77A4" w:rsidP="00265A95">
            <w:pPr>
              <w:rPr>
                <w:rFonts w:eastAsia="Times New Roman" w:cstheme="minorHAnsi"/>
                <w:color w:val="4F4F4F"/>
                <w:lang w:eastAsia="ro-RO"/>
              </w:rPr>
            </w:pPr>
            <w:r w:rsidRPr="00BB1D97">
              <w:rPr>
                <w:rFonts w:eastAsia="Times New Roman" w:cstheme="minorHAnsi"/>
                <w:color w:val="4F4F4F"/>
              </w:rPr>
              <w:object w:dxaOrig="1440" w:dyaOrig="1440">
                <v:shape id="_x0000_i1159" type="#_x0000_t75" style="width:1in;height:18pt" o:ole="">
                  <v:imagedata r:id="rId8" o:title=""/>
                </v:shape>
                <w:control r:id="rId24" w:name="DefaultOcxName171" w:shapeid="_x0000_i1159"/>
              </w:object>
            </w:r>
          </w:p>
        </w:tc>
        <w:tc>
          <w:tcPr>
            <w:tcW w:w="0" w:type="auto"/>
            <w:shd w:val="clear" w:color="auto" w:fill="FFFFFF"/>
            <w:tcMar>
              <w:top w:w="0" w:type="dxa"/>
              <w:left w:w="0" w:type="dxa"/>
              <w:bottom w:w="0" w:type="dxa"/>
              <w:right w:w="0" w:type="dxa"/>
            </w:tcMar>
            <w:vAlign w:val="center"/>
            <w:hideMark/>
          </w:tcPr>
          <w:p w:rsidR="00EA77A4" w:rsidRPr="00BB1D97" w:rsidRDefault="00EA77A4" w:rsidP="00265A95">
            <w:pPr>
              <w:rPr>
                <w:rFonts w:eastAsia="Times New Roman" w:cstheme="minorHAnsi"/>
                <w:color w:val="4F4F4F"/>
                <w:lang w:eastAsia="ro-RO"/>
              </w:rPr>
            </w:pPr>
            <w:r w:rsidRPr="00BB1D97">
              <w:rPr>
                <w:rFonts w:eastAsia="Times New Roman" w:cstheme="minorHAnsi"/>
                <w:color w:val="4F4F4F"/>
              </w:rPr>
              <w:object w:dxaOrig="1440" w:dyaOrig="1440">
                <v:shape id="_x0000_i1162" type="#_x0000_t75" style="width:1in;height:18pt" o:ole="">
                  <v:imagedata r:id="rId8" o:title=""/>
                </v:shape>
                <w:control r:id="rId25" w:name="DefaultOcxName181" w:shapeid="_x0000_i1162"/>
              </w:object>
            </w:r>
          </w:p>
        </w:tc>
      </w:tr>
      <w:tr w:rsidR="00EA77A4" w:rsidRPr="00BB1D97" w:rsidTr="00265A95">
        <w:trPr>
          <w:gridAfter w:val="1"/>
          <w:tblCellSpacing w:w="15" w:type="dxa"/>
        </w:trPr>
        <w:tc>
          <w:tcPr>
            <w:tcW w:w="0" w:type="auto"/>
            <w:gridSpan w:val="3"/>
            <w:shd w:val="clear" w:color="auto" w:fill="FFFFFF"/>
            <w:tcMar>
              <w:top w:w="0" w:type="dxa"/>
              <w:left w:w="0" w:type="dxa"/>
              <w:bottom w:w="0" w:type="dxa"/>
              <w:right w:w="0" w:type="dxa"/>
            </w:tcMar>
            <w:vAlign w:val="center"/>
            <w:hideMark/>
          </w:tcPr>
          <w:p w:rsidR="00EA77A4" w:rsidRPr="00BB1D97" w:rsidRDefault="00EA77A4" w:rsidP="00265A95">
            <w:pPr>
              <w:rPr>
                <w:rFonts w:eastAsia="Times New Roman" w:cstheme="minorHAnsi"/>
                <w:color w:val="4F4F4F"/>
                <w:lang w:eastAsia="ro-RO"/>
              </w:rPr>
            </w:pPr>
            <w:r w:rsidRPr="00BB1D97">
              <w:rPr>
                <w:rFonts w:eastAsia="Times New Roman" w:cstheme="minorHAnsi"/>
                <w:color w:val="4F4F4F"/>
                <w:lang w:eastAsia="ro-RO"/>
              </w:rPr>
              <w:t>Costuri de investitie totale - venituri nete</w:t>
            </w:r>
          </w:p>
        </w:tc>
        <w:tc>
          <w:tcPr>
            <w:tcW w:w="0" w:type="auto"/>
            <w:shd w:val="clear" w:color="auto" w:fill="FFFFFF"/>
            <w:tcMar>
              <w:top w:w="0" w:type="dxa"/>
              <w:left w:w="0" w:type="dxa"/>
              <w:bottom w:w="0" w:type="dxa"/>
              <w:right w:w="0" w:type="dxa"/>
            </w:tcMar>
            <w:vAlign w:val="center"/>
            <w:hideMark/>
          </w:tcPr>
          <w:p w:rsidR="00EA77A4" w:rsidRPr="00BB1D97" w:rsidRDefault="00EA77A4" w:rsidP="00265A95">
            <w:pPr>
              <w:rPr>
                <w:rFonts w:eastAsia="Times New Roman" w:cstheme="minorHAnsi"/>
                <w:color w:val="4F4F4F"/>
                <w:lang w:eastAsia="ro-RO"/>
              </w:rPr>
            </w:pPr>
            <w:r w:rsidRPr="00BB1D97">
              <w:rPr>
                <w:rFonts w:eastAsia="Times New Roman" w:cstheme="minorHAnsi"/>
                <w:color w:val="4F4F4F"/>
              </w:rPr>
              <w:object w:dxaOrig="1440" w:dyaOrig="1440">
                <v:shape id="_x0000_i1165" type="#_x0000_t75" style="width:1in;height:18pt" o:ole="">
                  <v:imagedata r:id="rId8" o:title=""/>
                </v:shape>
                <w:control r:id="rId26" w:name="DefaultOcxName191" w:shapeid="_x0000_i1165"/>
              </w:object>
            </w:r>
          </w:p>
        </w:tc>
        <w:tc>
          <w:tcPr>
            <w:tcW w:w="0" w:type="auto"/>
            <w:gridSpan w:val="2"/>
            <w:shd w:val="clear" w:color="auto" w:fill="FFFFFF"/>
            <w:tcMar>
              <w:top w:w="0" w:type="dxa"/>
              <w:left w:w="0" w:type="dxa"/>
              <w:bottom w:w="0" w:type="dxa"/>
              <w:right w:w="0" w:type="dxa"/>
            </w:tcMar>
            <w:vAlign w:val="center"/>
            <w:hideMark/>
          </w:tcPr>
          <w:p w:rsidR="00EA77A4" w:rsidRPr="00BB1D97" w:rsidRDefault="00EA77A4" w:rsidP="00265A95">
            <w:pPr>
              <w:rPr>
                <w:rFonts w:eastAsia="Times New Roman" w:cstheme="minorHAnsi"/>
                <w:color w:val="4F4F4F"/>
                <w:lang w:eastAsia="ro-RO"/>
              </w:rPr>
            </w:pPr>
            <w:r w:rsidRPr="00BB1D97">
              <w:rPr>
                <w:rFonts w:eastAsia="Times New Roman" w:cstheme="minorHAnsi"/>
                <w:color w:val="4F4F4F"/>
              </w:rPr>
              <w:object w:dxaOrig="1440" w:dyaOrig="1440">
                <v:shape id="_x0000_i1168" type="#_x0000_t75" style="width:1in;height:18pt" o:ole="">
                  <v:imagedata r:id="rId8" o:title=""/>
                </v:shape>
                <w:control r:id="rId27" w:name="DefaultOcxName201" w:shapeid="_x0000_i1168"/>
              </w:object>
            </w:r>
          </w:p>
        </w:tc>
        <w:tc>
          <w:tcPr>
            <w:tcW w:w="0" w:type="auto"/>
            <w:shd w:val="clear" w:color="auto" w:fill="FFFFFF"/>
            <w:tcMar>
              <w:top w:w="0" w:type="dxa"/>
              <w:left w:w="0" w:type="dxa"/>
              <w:bottom w:w="0" w:type="dxa"/>
              <w:right w:w="0" w:type="dxa"/>
            </w:tcMar>
            <w:vAlign w:val="center"/>
            <w:hideMark/>
          </w:tcPr>
          <w:p w:rsidR="00EA77A4" w:rsidRPr="00BB1D97" w:rsidRDefault="00EA77A4" w:rsidP="00265A95">
            <w:pPr>
              <w:rPr>
                <w:rFonts w:eastAsia="Times New Roman" w:cstheme="minorHAnsi"/>
                <w:color w:val="4F4F4F"/>
                <w:lang w:eastAsia="ro-RO"/>
              </w:rPr>
            </w:pPr>
            <w:r w:rsidRPr="00BB1D97">
              <w:rPr>
                <w:rFonts w:eastAsia="Times New Roman" w:cstheme="minorHAnsi"/>
                <w:color w:val="4F4F4F"/>
              </w:rPr>
              <w:object w:dxaOrig="1440" w:dyaOrig="1440">
                <v:shape id="_x0000_i1171" type="#_x0000_t75" style="width:1in;height:18pt" o:ole="">
                  <v:imagedata r:id="rId8" o:title=""/>
                </v:shape>
                <w:control r:id="rId28" w:name="DefaultOcxName211" w:shapeid="_x0000_i1171"/>
              </w:object>
            </w:r>
          </w:p>
        </w:tc>
      </w:tr>
      <w:tr w:rsidR="00EA77A4" w:rsidRPr="00BB1D97" w:rsidTr="00265A95">
        <w:trPr>
          <w:gridAfter w:val="1"/>
          <w:tblCellSpacing w:w="15" w:type="dxa"/>
        </w:trPr>
        <w:tc>
          <w:tcPr>
            <w:tcW w:w="0" w:type="auto"/>
            <w:gridSpan w:val="3"/>
            <w:shd w:val="clear" w:color="auto" w:fill="FFFFFF"/>
            <w:tcMar>
              <w:top w:w="0" w:type="dxa"/>
              <w:left w:w="0" w:type="dxa"/>
              <w:bottom w:w="0" w:type="dxa"/>
              <w:right w:w="0" w:type="dxa"/>
            </w:tcMar>
            <w:vAlign w:val="center"/>
            <w:hideMark/>
          </w:tcPr>
          <w:p w:rsidR="00EA77A4" w:rsidRPr="00BB1D97" w:rsidRDefault="00EA77A4" w:rsidP="00265A95">
            <w:pPr>
              <w:rPr>
                <w:rFonts w:eastAsia="Times New Roman" w:cstheme="minorHAnsi"/>
                <w:color w:val="4F4F4F"/>
                <w:lang w:eastAsia="ro-RO"/>
              </w:rPr>
            </w:pPr>
            <w:r w:rsidRPr="00BB1D97">
              <w:rPr>
                <w:rFonts w:eastAsia="Times New Roman" w:cstheme="minorHAnsi"/>
                <w:color w:val="4F4F4F"/>
                <w:lang w:eastAsia="ro-RO"/>
              </w:rPr>
              <w:t>Aplicarea pro rata a venitului net actualizat (%)</w:t>
            </w:r>
          </w:p>
        </w:tc>
        <w:tc>
          <w:tcPr>
            <w:tcW w:w="0" w:type="auto"/>
            <w:shd w:val="clear" w:color="auto" w:fill="FFFFFF"/>
            <w:tcMar>
              <w:top w:w="0" w:type="dxa"/>
              <w:left w:w="0" w:type="dxa"/>
              <w:bottom w:w="0" w:type="dxa"/>
              <w:right w:w="0" w:type="dxa"/>
            </w:tcMar>
            <w:vAlign w:val="center"/>
            <w:hideMark/>
          </w:tcPr>
          <w:p w:rsidR="00EA77A4" w:rsidRPr="00BB1D97" w:rsidRDefault="00EA77A4" w:rsidP="00265A95">
            <w:pPr>
              <w:rPr>
                <w:rFonts w:eastAsia="Times New Roman" w:cstheme="minorHAnsi"/>
                <w:color w:val="4F4F4F"/>
                <w:lang w:eastAsia="ro-RO"/>
              </w:rPr>
            </w:pPr>
            <w:r w:rsidRPr="00BB1D97">
              <w:rPr>
                <w:rFonts w:eastAsia="Times New Roman" w:cstheme="minorHAnsi"/>
                <w:color w:val="4F4F4F"/>
              </w:rPr>
              <w:object w:dxaOrig="1440" w:dyaOrig="1440">
                <v:shape id="_x0000_i1174" type="#_x0000_t75" style="width:1in;height:18pt" o:ole="">
                  <v:imagedata r:id="rId8" o:title=""/>
                </v:shape>
                <w:control r:id="rId29" w:name="DefaultOcxName221" w:shapeid="_x0000_i1174"/>
              </w:object>
            </w:r>
          </w:p>
        </w:tc>
        <w:tc>
          <w:tcPr>
            <w:tcW w:w="0" w:type="auto"/>
            <w:gridSpan w:val="2"/>
            <w:shd w:val="clear" w:color="auto" w:fill="FFFFFF"/>
            <w:tcMar>
              <w:top w:w="0" w:type="dxa"/>
              <w:left w:w="0" w:type="dxa"/>
              <w:bottom w:w="0" w:type="dxa"/>
              <w:right w:w="0" w:type="dxa"/>
            </w:tcMar>
            <w:vAlign w:val="center"/>
            <w:hideMark/>
          </w:tcPr>
          <w:p w:rsidR="00EA77A4" w:rsidRPr="00BB1D97" w:rsidRDefault="00EA77A4" w:rsidP="00265A95">
            <w:pPr>
              <w:rPr>
                <w:rFonts w:eastAsia="Times New Roman" w:cstheme="minorHAnsi"/>
                <w:color w:val="4F4F4F"/>
                <w:lang w:eastAsia="ro-RO"/>
              </w:rPr>
            </w:pPr>
            <w:r w:rsidRPr="00BB1D97">
              <w:rPr>
                <w:rFonts w:eastAsia="Times New Roman" w:cstheme="minorHAnsi"/>
                <w:color w:val="4F4F4F"/>
              </w:rPr>
              <w:object w:dxaOrig="1440" w:dyaOrig="1440">
                <v:shape id="_x0000_i1177" type="#_x0000_t75" style="width:1in;height:18pt" o:ole="">
                  <v:imagedata r:id="rId8" o:title=""/>
                </v:shape>
                <w:control r:id="rId30" w:name="DefaultOcxName231" w:shapeid="_x0000_i1177"/>
              </w:object>
            </w:r>
          </w:p>
        </w:tc>
        <w:tc>
          <w:tcPr>
            <w:tcW w:w="0" w:type="auto"/>
            <w:shd w:val="clear" w:color="auto" w:fill="FFFFFF"/>
            <w:tcMar>
              <w:top w:w="0" w:type="dxa"/>
              <w:left w:w="0" w:type="dxa"/>
              <w:bottom w:w="0" w:type="dxa"/>
              <w:right w:w="0" w:type="dxa"/>
            </w:tcMar>
            <w:vAlign w:val="center"/>
            <w:hideMark/>
          </w:tcPr>
          <w:p w:rsidR="00EA77A4" w:rsidRPr="00BB1D97" w:rsidRDefault="00EA77A4" w:rsidP="00265A95">
            <w:pPr>
              <w:rPr>
                <w:rFonts w:eastAsia="Times New Roman" w:cstheme="minorHAnsi"/>
                <w:color w:val="4F4F4F"/>
                <w:lang w:eastAsia="ro-RO"/>
              </w:rPr>
            </w:pPr>
            <w:r w:rsidRPr="00BB1D97">
              <w:rPr>
                <w:rFonts w:eastAsia="Times New Roman" w:cstheme="minorHAnsi"/>
                <w:color w:val="4F4F4F"/>
              </w:rPr>
              <w:object w:dxaOrig="1440" w:dyaOrig="1440">
                <v:shape id="_x0000_i1180" type="#_x0000_t75" style="width:1in;height:18pt" o:ole="">
                  <v:imagedata r:id="rId8" o:title=""/>
                </v:shape>
                <w:control r:id="rId31" w:name="DefaultOcxName241" w:shapeid="_x0000_i1180"/>
              </w:object>
            </w:r>
          </w:p>
        </w:tc>
      </w:tr>
      <w:tr w:rsidR="00EA77A4" w:rsidRPr="00480308" w:rsidTr="00265A95">
        <w:trPr>
          <w:tblHeader/>
          <w:tblCellSpacing w:w="15" w:type="dxa"/>
        </w:trPr>
        <w:tc>
          <w:tcPr>
            <w:tcW w:w="0" w:type="auto"/>
            <w:shd w:val="clear" w:color="auto" w:fill="C4C4C4"/>
            <w:tcMar>
              <w:top w:w="0" w:type="dxa"/>
              <w:left w:w="0" w:type="dxa"/>
              <w:bottom w:w="0" w:type="dxa"/>
              <w:right w:w="0" w:type="dxa"/>
            </w:tcMar>
            <w:vAlign w:val="center"/>
            <w:hideMark/>
          </w:tcPr>
          <w:p w:rsidR="00EA77A4" w:rsidRPr="00480308" w:rsidRDefault="00EA77A4" w:rsidP="00265A95">
            <w:pPr>
              <w:rPr>
                <w:rFonts w:eastAsia="Times New Roman" w:cstheme="minorHAnsi"/>
                <w:b/>
                <w:bCs/>
                <w:color w:val="333333"/>
                <w:sz w:val="20"/>
                <w:szCs w:val="20"/>
                <w:lang w:eastAsia="ro-RO"/>
              </w:rPr>
            </w:pPr>
          </w:p>
        </w:tc>
        <w:tc>
          <w:tcPr>
            <w:tcW w:w="0" w:type="auto"/>
            <w:shd w:val="clear" w:color="auto" w:fill="C4C4C4"/>
            <w:tcMar>
              <w:top w:w="0" w:type="dxa"/>
              <w:left w:w="0" w:type="dxa"/>
              <w:bottom w:w="0" w:type="dxa"/>
              <w:right w:w="0" w:type="dxa"/>
            </w:tcMar>
            <w:vAlign w:val="center"/>
            <w:hideMark/>
          </w:tcPr>
          <w:p w:rsidR="00EA77A4" w:rsidRPr="00480308" w:rsidRDefault="00EA77A4" w:rsidP="00265A95">
            <w:pPr>
              <w:rPr>
                <w:rFonts w:eastAsia="Times New Roman" w:cstheme="minorHAnsi"/>
                <w:b/>
                <w:bCs/>
                <w:color w:val="333333"/>
                <w:sz w:val="20"/>
                <w:szCs w:val="20"/>
                <w:lang w:eastAsia="ro-RO"/>
              </w:rPr>
            </w:pPr>
            <w:r w:rsidRPr="00480308">
              <w:rPr>
                <w:rFonts w:eastAsia="Times New Roman" w:cstheme="minorHAnsi"/>
                <w:b/>
                <w:bCs/>
                <w:color w:val="333333"/>
                <w:sz w:val="20"/>
                <w:szCs w:val="20"/>
                <w:lang w:eastAsia="ro-RO"/>
              </w:rPr>
              <w:t>Fara sprijin din partea Uniunii</w:t>
            </w:r>
          </w:p>
        </w:tc>
        <w:tc>
          <w:tcPr>
            <w:tcW w:w="0" w:type="auto"/>
            <w:gridSpan w:val="3"/>
            <w:shd w:val="clear" w:color="auto" w:fill="C4C4C4"/>
            <w:tcMar>
              <w:top w:w="0" w:type="dxa"/>
              <w:left w:w="0" w:type="dxa"/>
              <w:bottom w:w="0" w:type="dxa"/>
              <w:right w:w="0" w:type="dxa"/>
            </w:tcMar>
            <w:vAlign w:val="center"/>
            <w:hideMark/>
          </w:tcPr>
          <w:p w:rsidR="00EA77A4" w:rsidRPr="00480308" w:rsidRDefault="00EA77A4" w:rsidP="00265A95">
            <w:pPr>
              <w:rPr>
                <w:rFonts w:eastAsia="Times New Roman" w:cstheme="minorHAnsi"/>
                <w:b/>
                <w:bCs/>
                <w:color w:val="333333"/>
                <w:sz w:val="20"/>
                <w:szCs w:val="20"/>
                <w:lang w:eastAsia="ro-RO"/>
              </w:rPr>
            </w:pPr>
            <w:r w:rsidRPr="00480308">
              <w:rPr>
                <w:rFonts w:eastAsia="Times New Roman" w:cstheme="minorHAnsi"/>
                <w:b/>
                <w:bCs/>
                <w:color w:val="333333"/>
                <w:sz w:val="20"/>
                <w:szCs w:val="20"/>
                <w:lang w:eastAsia="ro-RO"/>
              </w:rPr>
              <w:t>Cu sprijin din partea Uniunii</w:t>
            </w:r>
          </w:p>
        </w:tc>
        <w:tc>
          <w:tcPr>
            <w:tcW w:w="0" w:type="auto"/>
            <w:gridSpan w:val="3"/>
            <w:shd w:val="clear" w:color="auto" w:fill="C4C4C4"/>
            <w:tcMar>
              <w:top w:w="0" w:type="dxa"/>
              <w:left w:w="0" w:type="dxa"/>
              <w:bottom w:w="0" w:type="dxa"/>
              <w:right w:w="0" w:type="dxa"/>
            </w:tcMar>
            <w:vAlign w:val="center"/>
            <w:hideMark/>
          </w:tcPr>
          <w:p w:rsidR="00EA77A4" w:rsidRPr="00480308" w:rsidRDefault="00EA77A4" w:rsidP="00265A95">
            <w:pPr>
              <w:rPr>
                <w:rFonts w:eastAsia="Times New Roman" w:cstheme="minorHAnsi"/>
                <w:b/>
                <w:bCs/>
                <w:color w:val="333333"/>
                <w:sz w:val="20"/>
                <w:szCs w:val="20"/>
                <w:lang w:eastAsia="ro-RO"/>
              </w:rPr>
            </w:pPr>
            <w:r w:rsidRPr="00480308">
              <w:rPr>
                <w:rFonts w:eastAsia="Times New Roman" w:cstheme="minorHAnsi"/>
                <w:b/>
                <w:bCs/>
                <w:color w:val="333333"/>
                <w:sz w:val="20"/>
                <w:szCs w:val="20"/>
                <w:lang w:eastAsia="ro-RO"/>
              </w:rPr>
              <w:t>Trimitere la documentul privind analiza cost-beneficiu ((Capitolul A, subcapitolul 9, punctul 2 din Studiul de fezabilitate))</w:t>
            </w:r>
          </w:p>
        </w:tc>
      </w:tr>
      <w:tr w:rsidR="00EA77A4" w:rsidRPr="00BB1D97" w:rsidTr="00265A95">
        <w:trPr>
          <w:tblCellSpacing w:w="15" w:type="dxa"/>
        </w:trPr>
        <w:tc>
          <w:tcPr>
            <w:tcW w:w="0" w:type="auto"/>
            <w:shd w:val="clear" w:color="auto" w:fill="FFFFFF"/>
            <w:tcMar>
              <w:top w:w="0" w:type="dxa"/>
              <w:left w:w="0" w:type="dxa"/>
              <w:bottom w:w="0" w:type="dxa"/>
              <w:right w:w="0" w:type="dxa"/>
            </w:tcMar>
            <w:vAlign w:val="center"/>
            <w:hideMark/>
          </w:tcPr>
          <w:p w:rsidR="00EA77A4" w:rsidRPr="00BB1D97" w:rsidRDefault="00EA77A4" w:rsidP="00265A95">
            <w:pPr>
              <w:rPr>
                <w:rFonts w:eastAsia="Times New Roman" w:cstheme="minorHAnsi"/>
                <w:color w:val="4F4F4F"/>
                <w:lang w:eastAsia="ro-RO"/>
              </w:rPr>
            </w:pPr>
            <w:r w:rsidRPr="00BB1D97">
              <w:rPr>
                <w:rFonts w:eastAsia="Times New Roman" w:cstheme="minorHAnsi"/>
                <w:color w:val="4F4F4F"/>
                <w:lang w:eastAsia="ro-RO"/>
              </w:rPr>
              <w:t>Rata de rentabilitate financiara (%)</w:t>
            </w:r>
          </w:p>
        </w:tc>
        <w:tc>
          <w:tcPr>
            <w:tcW w:w="0" w:type="auto"/>
            <w:shd w:val="clear" w:color="auto" w:fill="FFFFFF"/>
            <w:tcMar>
              <w:top w:w="0" w:type="dxa"/>
              <w:left w:w="0" w:type="dxa"/>
              <w:bottom w:w="0" w:type="dxa"/>
              <w:right w:w="0" w:type="dxa"/>
            </w:tcMar>
            <w:vAlign w:val="center"/>
            <w:hideMark/>
          </w:tcPr>
          <w:p w:rsidR="00EA77A4" w:rsidRPr="00BB1D97" w:rsidRDefault="00EA77A4" w:rsidP="00265A95">
            <w:pPr>
              <w:rPr>
                <w:rFonts w:eastAsia="Times New Roman" w:cstheme="minorHAnsi"/>
                <w:color w:val="4F4F4F"/>
                <w:lang w:eastAsia="ro-RO"/>
              </w:rPr>
            </w:pPr>
            <w:r w:rsidRPr="00BB1D97">
              <w:rPr>
                <w:rFonts w:eastAsia="Times New Roman" w:cstheme="minorHAnsi"/>
                <w:color w:val="4F4F4F"/>
              </w:rPr>
              <w:object w:dxaOrig="1440" w:dyaOrig="1440">
                <v:shape id="_x0000_i1183" type="#_x0000_t75" style="width:1in;height:18pt" o:ole="">
                  <v:imagedata r:id="rId8" o:title=""/>
                </v:shape>
                <w:control r:id="rId32" w:name="DefaultOcxName251" w:shapeid="_x0000_i1183"/>
              </w:object>
            </w:r>
          </w:p>
        </w:tc>
        <w:tc>
          <w:tcPr>
            <w:tcW w:w="0" w:type="auto"/>
            <w:gridSpan w:val="3"/>
            <w:shd w:val="clear" w:color="auto" w:fill="FFFFFF"/>
            <w:tcMar>
              <w:top w:w="0" w:type="dxa"/>
              <w:left w:w="0" w:type="dxa"/>
              <w:bottom w:w="0" w:type="dxa"/>
              <w:right w:w="0" w:type="dxa"/>
            </w:tcMar>
            <w:vAlign w:val="center"/>
            <w:hideMark/>
          </w:tcPr>
          <w:p w:rsidR="00EA77A4" w:rsidRPr="00BB1D97" w:rsidRDefault="00EA77A4" w:rsidP="00265A95">
            <w:pPr>
              <w:rPr>
                <w:rFonts w:eastAsia="Times New Roman" w:cstheme="minorHAnsi"/>
                <w:color w:val="4F4F4F"/>
                <w:lang w:eastAsia="ro-RO"/>
              </w:rPr>
            </w:pPr>
            <w:r w:rsidRPr="00BB1D97">
              <w:rPr>
                <w:rFonts w:eastAsia="Times New Roman" w:cstheme="minorHAnsi"/>
                <w:color w:val="4F4F4F"/>
              </w:rPr>
              <w:object w:dxaOrig="1440" w:dyaOrig="1440">
                <v:shape id="_x0000_i1186" type="#_x0000_t75" style="width:1in;height:18pt" o:ole="">
                  <v:imagedata r:id="rId8" o:title=""/>
                </v:shape>
                <w:control r:id="rId33" w:name="DefaultOcxName261" w:shapeid="_x0000_i1186"/>
              </w:object>
            </w:r>
          </w:p>
        </w:tc>
        <w:tc>
          <w:tcPr>
            <w:tcW w:w="0" w:type="auto"/>
            <w:gridSpan w:val="3"/>
            <w:shd w:val="clear" w:color="auto" w:fill="FFFFFF"/>
            <w:tcMar>
              <w:top w:w="0" w:type="dxa"/>
              <w:left w:w="0" w:type="dxa"/>
              <w:bottom w:w="0" w:type="dxa"/>
              <w:right w:w="0" w:type="dxa"/>
            </w:tcMar>
            <w:vAlign w:val="center"/>
            <w:hideMark/>
          </w:tcPr>
          <w:p w:rsidR="00EA77A4" w:rsidRPr="00BB1D97" w:rsidRDefault="00EA77A4" w:rsidP="00265A95">
            <w:pPr>
              <w:rPr>
                <w:rFonts w:eastAsia="Times New Roman" w:cstheme="minorHAnsi"/>
                <w:color w:val="4F4F4F"/>
                <w:lang w:eastAsia="ro-RO"/>
              </w:rPr>
            </w:pPr>
            <w:r w:rsidRPr="00BB1D97">
              <w:rPr>
                <w:rFonts w:eastAsia="Times New Roman" w:cstheme="minorHAnsi"/>
                <w:color w:val="4F4F4F"/>
              </w:rPr>
              <w:object w:dxaOrig="1440" w:dyaOrig="1440">
                <v:shape id="_x0000_i1189" type="#_x0000_t75" style="width:1in;height:18pt" o:ole="">
                  <v:imagedata r:id="rId8" o:title=""/>
                </v:shape>
                <w:control r:id="rId34" w:name="DefaultOcxName271" w:shapeid="_x0000_i1189"/>
              </w:object>
            </w:r>
          </w:p>
        </w:tc>
      </w:tr>
      <w:tr w:rsidR="00EA77A4" w:rsidRPr="00BB1D97" w:rsidTr="00265A95">
        <w:trPr>
          <w:tblCellSpacing w:w="15" w:type="dxa"/>
        </w:trPr>
        <w:tc>
          <w:tcPr>
            <w:tcW w:w="0" w:type="auto"/>
            <w:shd w:val="clear" w:color="auto" w:fill="FFFFFF"/>
            <w:tcMar>
              <w:top w:w="0" w:type="dxa"/>
              <w:left w:w="0" w:type="dxa"/>
              <w:bottom w:w="0" w:type="dxa"/>
              <w:right w:w="0" w:type="dxa"/>
            </w:tcMar>
            <w:vAlign w:val="center"/>
            <w:hideMark/>
          </w:tcPr>
          <w:p w:rsidR="00EA77A4" w:rsidRPr="00BB1D97" w:rsidRDefault="00EA77A4" w:rsidP="00265A95">
            <w:pPr>
              <w:rPr>
                <w:rFonts w:eastAsia="Times New Roman" w:cstheme="minorHAnsi"/>
                <w:color w:val="4F4F4F"/>
                <w:lang w:eastAsia="ro-RO"/>
              </w:rPr>
            </w:pPr>
            <w:r w:rsidRPr="00BB1D97">
              <w:rPr>
                <w:rFonts w:eastAsia="Times New Roman" w:cstheme="minorHAnsi"/>
                <w:color w:val="4F4F4F"/>
                <w:lang w:eastAsia="ro-RO"/>
              </w:rPr>
              <w:t>Valoare actualizata neta (euro)</w:t>
            </w:r>
          </w:p>
        </w:tc>
        <w:tc>
          <w:tcPr>
            <w:tcW w:w="0" w:type="auto"/>
            <w:shd w:val="clear" w:color="auto" w:fill="FFFFFF"/>
            <w:tcMar>
              <w:top w:w="0" w:type="dxa"/>
              <w:left w:w="0" w:type="dxa"/>
              <w:bottom w:w="0" w:type="dxa"/>
              <w:right w:w="0" w:type="dxa"/>
            </w:tcMar>
            <w:vAlign w:val="center"/>
            <w:hideMark/>
          </w:tcPr>
          <w:p w:rsidR="00EA77A4" w:rsidRPr="00BB1D97" w:rsidRDefault="00EA77A4" w:rsidP="00265A95">
            <w:pPr>
              <w:rPr>
                <w:rFonts w:eastAsia="Times New Roman" w:cstheme="minorHAnsi"/>
                <w:color w:val="4F4F4F"/>
                <w:lang w:eastAsia="ro-RO"/>
              </w:rPr>
            </w:pPr>
            <w:r w:rsidRPr="00BB1D97">
              <w:rPr>
                <w:rFonts w:eastAsia="Times New Roman" w:cstheme="minorHAnsi"/>
                <w:color w:val="4F4F4F"/>
              </w:rPr>
              <w:object w:dxaOrig="1440" w:dyaOrig="1440">
                <v:shape id="_x0000_i1192" type="#_x0000_t75" style="width:1in;height:18pt" o:ole="">
                  <v:imagedata r:id="rId8" o:title=""/>
                </v:shape>
                <w:control r:id="rId35" w:name="DefaultOcxName281" w:shapeid="_x0000_i1192"/>
              </w:object>
            </w:r>
          </w:p>
        </w:tc>
        <w:tc>
          <w:tcPr>
            <w:tcW w:w="0" w:type="auto"/>
            <w:gridSpan w:val="3"/>
            <w:shd w:val="clear" w:color="auto" w:fill="FFFFFF"/>
            <w:tcMar>
              <w:top w:w="0" w:type="dxa"/>
              <w:left w:w="0" w:type="dxa"/>
              <w:bottom w:w="0" w:type="dxa"/>
              <w:right w:w="0" w:type="dxa"/>
            </w:tcMar>
            <w:vAlign w:val="center"/>
            <w:hideMark/>
          </w:tcPr>
          <w:p w:rsidR="00EA77A4" w:rsidRPr="00BB1D97" w:rsidRDefault="00EA77A4" w:rsidP="00265A95">
            <w:pPr>
              <w:rPr>
                <w:rFonts w:eastAsia="Times New Roman" w:cstheme="minorHAnsi"/>
                <w:color w:val="4F4F4F"/>
                <w:lang w:eastAsia="ro-RO"/>
              </w:rPr>
            </w:pPr>
            <w:r w:rsidRPr="00BB1D97">
              <w:rPr>
                <w:rFonts w:eastAsia="Times New Roman" w:cstheme="minorHAnsi"/>
                <w:color w:val="4F4F4F"/>
              </w:rPr>
              <w:object w:dxaOrig="1440" w:dyaOrig="1440">
                <v:shape id="_x0000_i1195" type="#_x0000_t75" style="width:1in;height:18pt" o:ole="">
                  <v:imagedata r:id="rId8" o:title=""/>
                </v:shape>
                <w:control r:id="rId36" w:name="DefaultOcxName291" w:shapeid="_x0000_i1195"/>
              </w:object>
            </w:r>
          </w:p>
        </w:tc>
        <w:tc>
          <w:tcPr>
            <w:tcW w:w="0" w:type="auto"/>
            <w:gridSpan w:val="3"/>
            <w:shd w:val="clear" w:color="auto" w:fill="FFFFFF"/>
            <w:tcMar>
              <w:top w:w="0" w:type="dxa"/>
              <w:left w:w="0" w:type="dxa"/>
              <w:bottom w:w="0" w:type="dxa"/>
              <w:right w:w="0" w:type="dxa"/>
            </w:tcMar>
            <w:vAlign w:val="center"/>
            <w:hideMark/>
          </w:tcPr>
          <w:p w:rsidR="00EA77A4" w:rsidRPr="00BB1D97" w:rsidRDefault="00EA77A4" w:rsidP="00265A95">
            <w:pPr>
              <w:rPr>
                <w:rFonts w:eastAsia="Times New Roman" w:cstheme="minorHAnsi"/>
                <w:color w:val="4F4F4F"/>
                <w:lang w:eastAsia="ro-RO"/>
              </w:rPr>
            </w:pPr>
            <w:r w:rsidRPr="00BB1D97">
              <w:rPr>
                <w:rFonts w:eastAsia="Times New Roman" w:cstheme="minorHAnsi"/>
                <w:color w:val="4F4F4F"/>
              </w:rPr>
              <w:object w:dxaOrig="1440" w:dyaOrig="1440">
                <v:shape id="_x0000_i1198" type="#_x0000_t75" style="width:1in;height:18pt" o:ole="">
                  <v:imagedata r:id="rId8" o:title=""/>
                </v:shape>
                <w:control r:id="rId37" w:name="DefaultOcxName301" w:shapeid="_x0000_i1198"/>
              </w:object>
            </w:r>
          </w:p>
        </w:tc>
      </w:tr>
      <w:tr w:rsidR="00EA77A4" w:rsidRPr="00BB1D97" w:rsidTr="00265A95">
        <w:trPr>
          <w:tblCellSpacing w:w="15" w:type="dxa"/>
        </w:trPr>
        <w:tc>
          <w:tcPr>
            <w:tcW w:w="0" w:type="auto"/>
            <w:shd w:val="clear" w:color="auto" w:fill="FFFFFF"/>
            <w:tcMar>
              <w:top w:w="0" w:type="dxa"/>
              <w:left w:w="0" w:type="dxa"/>
              <w:bottom w:w="0" w:type="dxa"/>
              <w:right w:w="0" w:type="dxa"/>
            </w:tcMar>
            <w:vAlign w:val="center"/>
          </w:tcPr>
          <w:p w:rsidR="00EA77A4" w:rsidRPr="00BB1D97" w:rsidRDefault="00EA77A4" w:rsidP="00265A95">
            <w:pPr>
              <w:rPr>
                <w:rFonts w:eastAsia="Times New Roman" w:cstheme="minorHAnsi"/>
                <w:color w:val="4F4F4F"/>
                <w:lang w:eastAsia="ro-RO"/>
              </w:rPr>
            </w:pPr>
          </w:p>
          <w:p w:rsidR="00EA77A4" w:rsidRPr="00BB1D97" w:rsidRDefault="00EA77A4" w:rsidP="00265A95">
            <w:pPr>
              <w:rPr>
                <w:rFonts w:eastAsia="Times New Roman" w:cstheme="minorHAnsi"/>
                <w:color w:val="4F4F4F"/>
                <w:lang w:eastAsia="ro-RO"/>
              </w:rPr>
            </w:pPr>
            <w:r w:rsidRPr="00BB1D97">
              <w:rPr>
                <w:rFonts w:eastAsia="Times New Roman" w:cstheme="minorHAnsi"/>
                <w:color w:val="4F4F4F"/>
                <w:lang w:eastAsia="ro-RO"/>
              </w:rPr>
              <w:t>Justificare RRFC</w:t>
            </w:r>
          </w:p>
        </w:tc>
        <w:tc>
          <w:tcPr>
            <w:tcW w:w="0" w:type="auto"/>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7A4" w:rsidRPr="00BB1D97" w:rsidRDefault="00EA77A4" w:rsidP="00265A95">
            <w:pPr>
              <w:rPr>
                <w:rFonts w:eastAsia="Times New Roman" w:cstheme="minorHAnsi"/>
                <w:color w:val="4F4F4F"/>
                <w:lang w:eastAsia="ro-RO"/>
              </w:rPr>
            </w:pPr>
          </w:p>
        </w:tc>
      </w:tr>
      <w:tr w:rsidR="00EA77A4" w:rsidRPr="00BB1D97" w:rsidTr="00265A95">
        <w:trPr>
          <w:tblCellSpacing w:w="15" w:type="dxa"/>
        </w:trPr>
        <w:tc>
          <w:tcPr>
            <w:tcW w:w="0" w:type="auto"/>
            <w:shd w:val="clear" w:color="auto" w:fill="FFFFFF"/>
            <w:tcMar>
              <w:top w:w="0" w:type="dxa"/>
              <w:left w:w="0" w:type="dxa"/>
              <w:bottom w:w="0" w:type="dxa"/>
              <w:right w:w="0" w:type="dxa"/>
            </w:tcMar>
            <w:vAlign w:val="center"/>
          </w:tcPr>
          <w:p w:rsidR="00EA77A4" w:rsidRPr="00BB1D97" w:rsidRDefault="00EA77A4" w:rsidP="00265A95">
            <w:pPr>
              <w:rPr>
                <w:rFonts w:eastAsia="Times New Roman" w:cstheme="minorHAnsi"/>
                <w:color w:val="4F4F4F"/>
                <w:lang w:eastAsia="ro-RO"/>
              </w:rPr>
            </w:pPr>
            <w:r w:rsidRPr="00BB1D97">
              <w:rPr>
                <w:rFonts w:eastAsia="Times New Roman" w:cstheme="minorHAnsi"/>
                <w:color w:val="4F4F4F"/>
                <w:lang w:eastAsia="ro-RO"/>
              </w:rPr>
              <w:t>Justificare RRFK</w:t>
            </w:r>
          </w:p>
        </w:tc>
        <w:tc>
          <w:tcPr>
            <w:tcW w:w="0" w:type="auto"/>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7A4" w:rsidRPr="00BB1D97" w:rsidRDefault="00EA77A4" w:rsidP="00265A95">
            <w:pPr>
              <w:rPr>
                <w:rFonts w:eastAsia="Times New Roman" w:cstheme="minorHAnsi"/>
                <w:color w:val="4F4F4F"/>
                <w:lang w:eastAsia="ro-RO"/>
              </w:rPr>
            </w:pPr>
          </w:p>
        </w:tc>
      </w:tr>
    </w:tbl>
    <w:p w:rsidR="00EA77A4" w:rsidRPr="00BB1D97" w:rsidRDefault="00EA77A4" w:rsidP="00EA77A4">
      <w:pPr>
        <w:rPr>
          <w:rFonts w:eastAsia="Times New Roman" w:cstheme="minorHAnsi"/>
          <w:color w:val="262626"/>
          <w:lang w:eastAsia="ro-RO"/>
        </w:rPr>
      </w:pPr>
    </w:p>
    <w:p w:rsidR="00EA77A4" w:rsidRPr="00BB1D97" w:rsidRDefault="00EA77A4" w:rsidP="00EA77A4">
      <w:pPr>
        <w:rPr>
          <w:rFonts w:eastAsia="Times New Roman" w:cstheme="minorHAnsi"/>
          <w:color w:val="262626"/>
          <w:lang w:eastAsia="ro-RO"/>
        </w:rPr>
      </w:pPr>
      <w:r w:rsidRPr="00BB1D97">
        <w:rPr>
          <w:rFonts w:eastAsia="Times New Roman" w:cstheme="minorHAnsi"/>
          <w:color w:val="262626"/>
          <w:lang w:eastAsia="ro-RO"/>
        </w:rPr>
        <w:t>Strategia de tarifare si accesibilitate din punct de vedere economic (daca este cazul)</w:t>
      </w:r>
    </w:p>
    <w:p w:rsidR="00EA77A4" w:rsidRPr="00BB1D97" w:rsidRDefault="00EA77A4" w:rsidP="00480308">
      <w:pPr>
        <w:spacing w:after="0" w:line="240" w:lineRule="auto"/>
        <w:rPr>
          <w:rFonts w:eastAsia="Times New Roman" w:cstheme="minorHAnsi"/>
          <w:b/>
          <w:bCs/>
          <w:color w:val="262626"/>
          <w:lang w:eastAsia="ro-RO"/>
        </w:rPr>
      </w:pPr>
      <w:r w:rsidRPr="00BB1D97">
        <w:rPr>
          <w:rFonts w:eastAsia="Times New Roman" w:cstheme="minorHAnsi"/>
          <w:b/>
          <w:bCs/>
          <w:color w:val="262626"/>
          <w:lang w:eastAsia="ro-RO"/>
        </w:rPr>
        <w:lastRenderedPageBreak/>
        <w:t>Se preconizeaza ca proiectul va genera venituri prin instituirea de tarife sau de taxe suportate de utilizatori?</w:t>
      </w:r>
    </w:p>
    <w:p w:rsidR="00EA77A4" w:rsidRPr="00BB1D97" w:rsidRDefault="00EA77A4" w:rsidP="00480308">
      <w:pPr>
        <w:spacing w:after="0" w:line="240" w:lineRule="auto"/>
        <w:rPr>
          <w:rFonts w:eastAsia="Times New Roman" w:cstheme="minorHAnsi"/>
          <w:bCs/>
          <w:color w:val="262626"/>
          <w:lang w:eastAsia="ro-RO"/>
        </w:rPr>
      </w:pPr>
      <w:r w:rsidRPr="00BB1D97">
        <w:rPr>
          <w:rFonts w:eastAsia="Times New Roman" w:cstheme="minorHAnsi"/>
          <w:bCs/>
          <w:color w:val="262626"/>
          <w:lang w:eastAsia="ro-RO"/>
        </w:rPr>
        <w:t>Da / Nu</w:t>
      </w:r>
    </w:p>
    <w:p w:rsidR="00EA77A4" w:rsidRPr="00BB1D97" w:rsidRDefault="00EA77A4" w:rsidP="00480308">
      <w:pPr>
        <w:spacing w:after="0" w:line="240" w:lineRule="auto"/>
        <w:rPr>
          <w:rFonts w:eastAsia="Times New Roman" w:cstheme="minorHAnsi"/>
          <w:color w:val="262626"/>
          <w:lang w:eastAsia="ro-RO"/>
        </w:rPr>
      </w:pPr>
      <w:r w:rsidRPr="00BB1D97">
        <w:rPr>
          <w:rFonts w:eastAsia="Times New Roman" w:cstheme="minorHAnsi"/>
          <w:color w:val="262626"/>
          <w:lang w:eastAsia="ro-RO"/>
        </w:rPr>
        <w:t>Daca DA - Te rugăm să furnizezi detalii privind sistemul de taxare (tipul şi nivelul taxelor, principiul sau legislatia Uniunii pe baza cărora au fost instituite taxele:</w:t>
      </w:r>
    </w:p>
    <w:p w:rsidR="00EA77A4" w:rsidRPr="00BB1D97" w:rsidRDefault="00EA77A4" w:rsidP="00480308">
      <w:pPr>
        <w:spacing w:after="0" w:line="240" w:lineRule="auto"/>
        <w:rPr>
          <w:rFonts w:eastAsia="Times New Roman" w:cstheme="minorHAnsi"/>
          <w:bCs/>
          <w:color w:val="262626"/>
          <w:lang w:eastAsia="ro-RO"/>
        </w:rPr>
      </w:pPr>
      <w:r w:rsidRPr="00BB1D97">
        <w:rPr>
          <w:rFonts w:eastAsia="Times New Roman" w:cstheme="minorHAnsi"/>
          <w:b/>
          <w:bCs/>
          <w:color w:val="262626"/>
          <w:lang w:eastAsia="ro-RO"/>
        </w:rPr>
        <w:t xml:space="preserve">Vor fi acoperite costurile cu ajutorul taxelor? </w:t>
      </w:r>
      <w:r w:rsidRPr="00BB1D97">
        <w:rPr>
          <w:rFonts w:eastAsia="Times New Roman" w:cstheme="minorHAnsi"/>
          <w:bCs/>
          <w:color w:val="262626"/>
          <w:lang w:eastAsia="ro-RO"/>
        </w:rPr>
        <w:t>Da / Nu</w:t>
      </w:r>
    </w:p>
    <w:p w:rsidR="00EA77A4" w:rsidRPr="00BB1D97" w:rsidRDefault="00EA77A4" w:rsidP="00480308">
      <w:pPr>
        <w:spacing w:after="0" w:line="240" w:lineRule="auto"/>
        <w:rPr>
          <w:rFonts w:eastAsia="Times New Roman" w:cstheme="minorHAnsi"/>
          <w:color w:val="262626"/>
          <w:lang w:eastAsia="ro-RO"/>
        </w:rPr>
      </w:pPr>
      <w:r w:rsidRPr="00BB1D97">
        <w:rPr>
          <w:rFonts w:eastAsia="Times New Roman" w:cstheme="minorHAnsi"/>
          <w:color w:val="262626"/>
          <w:lang w:eastAsia="ro-RO"/>
        </w:rPr>
        <w:t>Daca DA - Te rugăm să furnizezi detalii cu privire la strategia de tarifare. În cazul în care se acordă ajutor pentru operare, te rugăm să oferi detalii:</w:t>
      </w:r>
    </w:p>
    <w:p w:rsidR="00EA77A4" w:rsidRPr="00BB1D97" w:rsidRDefault="00EA77A4" w:rsidP="00480308">
      <w:pPr>
        <w:spacing w:after="0" w:line="240" w:lineRule="auto"/>
        <w:rPr>
          <w:rFonts w:eastAsia="Times New Roman" w:cstheme="minorHAnsi"/>
          <w:bCs/>
          <w:color w:val="262626"/>
          <w:lang w:eastAsia="ro-RO"/>
        </w:rPr>
      </w:pPr>
      <w:r w:rsidRPr="00BB1D97">
        <w:rPr>
          <w:rFonts w:eastAsia="Times New Roman" w:cstheme="minorHAnsi"/>
          <w:b/>
          <w:bCs/>
          <w:color w:val="262626"/>
          <w:lang w:eastAsia="ro-RO"/>
        </w:rPr>
        <w:t xml:space="preserve">Variază taxele de la un utilizator la altul? </w:t>
      </w:r>
      <w:r w:rsidRPr="00BB1D97">
        <w:rPr>
          <w:rFonts w:eastAsia="Times New Roman" w:cstheme="minorHAnsi"/>
          <w:bCs/>
          <w:color w:val="262626"/>
          <w:lang w:eastAsia="ro-RO"/>
        </w:rPr>
        <w:t>Da / Nu</w:t>
      </w:r>
    </w:p>
    <w:p w:rsidR="00EA77A4" w:rsidRPr="00BB1D97" w:rsidRDefault="00EA77A4" w:rsidP="00480308">
      <w:pPr>
        <w:spacing w:after="0" w:line="240" w:lineRule="auto"/>
        <w:rPr>
          <w:rFonts w:eastAsia="Times New Roman" w:cstheme="minorHAnsi"/>
          <w:color w:val="262626"/>
          <w:lang w:eastAsia="ro-RO"/>
        </w:rPr>
      </w:pPr>
      <w:r w:rsidRPr="00BB1D97">
        <w:rPr>
          <w:rFonts w:eastAsia="Times New Roman" w:cstheme="minorHAnsi"/>
          <w:color w:val="262626"/>
          <w:lang w:eastAsia="ro-RO"/>
        </w:rPr>
        <w:t>Daca DA - Sunt taxele proporţionale cu utilizarea diferită a proiectului (consumul real)? Te rugăm să furnizezi detalii:</w:t>
      </w:r>
    </w:p>
    <w:p w:rsidR="00EA77A4" w:rsidRPr="00BB1D97" w:rsidRDefault="00EA77A4" w:rsidP="00480308">
      <w:pPr>
        <w:spacing w:after="0" w:line="240" w:lineRule="auto"/>
        <w:rPr>
          <w:rFonts w:eastAsia="Times New Roman" w:cstheme="minorHAnsi"/>
          <w:bCs/>
          <w:color w:val="262626"/>
          <w:lang w:eastAsia="ro-RO"/>
        </w:rPr>
      </w:pPr>
      <w:r w:rsidRPr="00BB1D97">
        <w:rPr>
          <w:rFonts w:eastAsia="Times New Roman" w:cstheme="minorHAnsi"/>
          <w:b/>
          <w:bCs/>
          <w:color w:val="262626"/>
          <w:lang w:eastAsia="ro-RO"/>
        </w:rPr>
        <w:t xml:space="preserve">Sunt taxele proporționale cu poluarea cauzata de utilizator? </w:t>
      </w:r>
      <w:r w:rsidRPr="00BB1D97">
        <w:rPr>
          <w:rFonts w:eastAsia="Times New Roman" w:cstheme="minorHAnsi"/>
          <w:bCs/>
          <w:color w:val="262626"/>
          <w:lang w:eastAsia="ro-RO"/>
        </w:rPr>
        <w:t>Da / Nu</w:t>
      </w:r>
    </w:p>
    <w:p w:rsidR="00EA77A4" w:rsidRPr="00BB1D97" w:rsidRDefault="00EA77A4" w:rsidP="00480308">
      <w:pPr>
        <w:spacing w:after="0" w:line="240" w:lineRule="auto"/>
        <w:rPr>
          <w:rFonts w:eastAsia="Times New Roman" w:cstheme="minorHAnsi"/>
          <w:color w:val="262626"/>
          <w:lang w:eastAsia="ro-RO"/>
        </w:rPr>
      </w:pPr>
      <w:r w:rsidRPr="00BB1D97">
        <w:rPr>
          <w:rFonts w:eastAsia="Times New Roman" w:cstheme="minorHAnsi"/>
          <w:color w:val="262626"/>
          <w:lang w:eastAsia="ro-RO"/>
        </w:rPr>
        <w:t>Daca DA - Te rugăm să furnizezi detalii:</w:t>
      </w:r>
    </w:p>
    <w:p w:rsidR="00EA77A4" w:rsidRPr="00BB1D97" w:rsidRDefault="00EA77A4" w:rsidP="00480308">
      <w:pPr>
        <w:spacing w:after="0" w:line="240" w:lineRule="auto"/>
        <w:rPr>
          <w:rFonts w:eastAsia="Times New Roman" w:cstheme="minorHAnsi"/>
          <w:bCs/>
          <w:color w:val="262626"/>
          <w:lang w:eastAsia="ro-RO"/>
        </w:rPr>
      </w:pPr>
      <w:r w:rsidRPr="00BB1D97">
        <w:rPr>
          <w:rFonts w:eastAsia="Times New Roman" w:cstheme="minorHAnsi"/>
          <w:b/>
          <w:bCs/>
          <w:color w:val="262626"/>
          <w:lang w:eastAsia="ro-RO"/>
        </w:rPr>
        <w:t xml:space="preserve">A fost luata in considerare accesibilitatea taxelor pentru utilizatori? </w:t>
      </w:r>
      <w:r w:rsidRPr="00BB1D97">
        <w:rPr>
          <w:rFonts w:eastAsia="Times New Roman" w:cstheme="minorHAnsi"/>
          <w:bCs/>
          <w:color w:val="262626"/>
          <w:lang w:eastAsia="ro-RO"/>
        </w:rPr>
        <w:t>Da / Nu</w:t>
      </w:r>
    </w:p>
    <w:p w:rsidR="00EA77A4" w:rsidRPr="00BB1D97" w:rsidRDefault="00EA77A4" w:rsidP="00480308">
      <w:pPr>
        <w:spacing w:after="0" w:line="240" w:lineRule="auto"/>
        <w:rPr>
          <w:rFonts w:eastAsia="Times New Roman" w:cstheme="minorHAnsi"/>
          <w:bCs/>
          <w:color w:val="262626"/>
          <w:lang w:eastAsia="ro-RO"/>
        </w:rPr>
      </w:pPr>
      <w:r w:rsidRPr="00BB1D97">
        <w:rPr>
          <w:rFonts w:eastAsia="Times New Roman" w:cstheme="minorHAnsi"/>
          <w:color w:val="262626"/>
          <w:lang w:eastAsia="ro-RO"/>
        </w:rPr>
        <w:t xml:space="preserve">Daca DA - </w:t>
      </w:r>
      <w:r w:rsidRPr="00BB1D97">
        <w:rPr>
          <w:rFonts w:eastAsia="Times New Roman" w:cstheme="minorHAnsi"/>
          <w:b/>
          <w:bCs/>
          <w:color w:val="262626"/>
          <w:lang w:eastAsia="ro-RO"/>
        </w:rPr>
        <w:t>Te rugăm să furnizezi detalii:</w:t>
      </w:r>
    </w:p>
    <w:p w:rsidR="00EA77A4" w:rsidRPr="00BB1D97" w:rsidRDefault="00EA77A4" w:rsidP="00EA77A4">
      <w:pPr>
        <w:rPr>
          <w:rFonts w:eastAsia="Times New Roman" w:cstheme="minorHAnsi"/>
          <w:color w:val="262626"/>
          <w:lang w:eastAsia="ro-RO"/>
        </w:rPr>
      </w:pPr>
    </w:p>
    <w:p w:rsidR="00EA77A4" w:rsidRPr="00BB1D97" w:rsidRDefault="00EA77A4" w:rsidP="00EA77A4">
      <w:pPr>
        <w:pStyle w:val="Heading1"/>
        <w:shd w:val="clear" w:color="auto" w:fill="8DB3E2" w:themeFill="text2" w:themeFillTint="66"/>
        <w:spacing w:before="0" w:line="240" w:lineRule="auto"/>
        <w:rPr>
          <w:rFonts w:asciiTheme="minorHAnsi" w:hAnsiTheme="minorHAnsi" w:cstheme="minorHAnsi"/>
          <w:color w:val="auto"/>
          <w:sz w:val="22"/>
          <w:szCs w:val="22"/>
        </w:rPr>
      </w:pPr>
      <w:bookmarkStart w:id="45" w:name="_Toc448306104"/>
      <w:bookmarkStart w:id="46" w:name="_Toc507229059"/>
      <w:r w:rsidRPr="00BB1D97">
        <w:rPr>
          <w:rFonts w:asciiTheme="minorHAnsi" w:hAnsiTheme="minorHAnsi" w:cstheme="minorHAnsi"/>
          <w:color w:val="auto"/>
          <w:sz w:val="22"/>
          <w:szCs w:val="22"/>
        </w:rPr>
        <w:t>2</w:t>
      </w:r>
      <w:r w:rsidR="00480308">
        <w:rPr>
          <w:rFonts w:asciiTheme="minorHAnsi" w:hAnsiTheme="minorHAnsi" w:cstheme="minorHAnsi"/>
          <w:color w:val="auto"/>
          <w:sz w:val="22"/>
          <w:szCs w:val="22"/>
        </w:rPr>
        <w:t>2</w:t>
      </w:r>
      <w:r w:rsidRPr="00BB1D97">
        <w:rPr>
          <w:rFonts w:asciiTheme="minorHAnsi" w:hAnsiTheme="minorHAnsi" w:cstheme="minorHAnsi"/>
          <w:color w:val="auto"/>
          <w:sz w:val="22"/>
          <w:szCs w:val="22"/>
        </w:rPr>
        <w:t>. ACB - Analiza economica</w:t>
      </w:r>
      <w:bookmarkEnd w:id="45"/>
      <w:r w:rsidR="00480308">
        <w:rPr>
          <w:rFonts w:asciiTheme="minorHAnsi" w:hAnsiTheme="minorHAnsi" w:cstheme="minorHAnsi"/>
          <w:color w:val="auto"/>
          <w:sz w:val="22"/>
          <w:szCs w:val="22"/>
        </w:rPr>
        <w:t xml:space="preserve"> – nu e cazul</w:t>
      </w:r>
      <w:bookmarkEnd w:id="46"/>
    </w:p>
    <w:p w:rsidR="00EA77A4" w:rsidRPr="00BB1D97" w:rsidRDefault="00EA77A4" w:rsidP="00480308">
      <w:pPr>
        <w:spacing w:after="0" w:line="240" w:lineRule="auto"/>
        <w:rPr>
          <w:rFonts w:eastAsia="Times New Roman" w:cstheme="minorHAnsi"/>
          <w:color w:val="262626"/>
          <w:lang w:eastAsia="ro-RO"/>
        </w:rPr>
      </w:pPr>
      <w:r w:rsidRPr="00BB1D97">
        <w:rPr>
          <w:rFonts w:eastAsia="Times New Roman" w:cstheme="minorHAnsi"/>
          <w:color w:val="262626"/>
          <w:lang w:eastAsia="ro-RO"/>
        </w:rPr>
        <w:t>Descriere metodologie</w:t>
      </w:r>
    </w:p>
    <w:tbl>
      <w:tblPr>
        <w:tblStyle w:val="TableGrid"/>
        <w:tblW w:w="0" w:type="auto"/>
        <w:tblLook w:val="04A0" w:firstRow="1" w:lastRow="0" w:firstColumn="1" w:lastColumn="0" w:noHBand="0" w:noVBand="1"/>
      </w:tblPr>
      <w:tblGrid>
        <w:gridCol w:w="9288"/>
      </w:tblGrid>
      <w:tr w:rsidR="00EA77A4" w:rsidRPr="00BB1D97" w:rsidTr="00265A95">
        <w:tc>
          <w:tcPr>
            <w:tcW w:w="9288" w:type="dxa"/>
          </w:tcPr>
          <w:p w:rsidR="00EA77A4" w:rsidRPr="00BB1D97" w:rsidRDefault="00604232" w:rsidP="00265A95">
            <w:pPr>
              <w:rPr>
                <w:rFonts w:eastAsia="Times New Roman" w:cstheme="minorHAnsi"/>
                <w:color w:val="262626"/>
                <w:lang w:eastAsia="ro-RO"/>
              </w:rPr>
            </w:pPr>
            <w:r w:rsidRPr="00FA5B3A">
              <w:rPr>
                <w:rFonts w:eastAsia="Times New Roman" w:cs="Segoe UI"/>
                <w:i/>
                <w:color w:val="C00000"/>
                <w:sz w:val="20"/>
                <w:szCs w:val="20"/>
                <w:lang w:eastAsia="ro-RO"/>
              </w:rPr>
              <w:t xml:space="preserve">Se va descrie pe scurt teoria de întocmire a analizei  </w:t>
            </w:r>
            <w:r>
              <w:rPr>
                <w:rFonts w:eastAsia="Times New Roman" w:cs="Segoe UI"/>
                <w:i/>
                <w:color w:val="C00000"/>
                <w:sz w:val="20"/>
                <w:szCs w:val="20"/>
                <w:lang w:eastAsia="ro-RO"/>
              </w:rPr>
              <w:t>economice</w:t>
            </w:r>
          </w:p>
        </w:tc>
      </w:tr>
    </w:tbl>
    <w:p w:rsidR="00EA77A4" w:rsidRPr="00BB1D97" w:rsidRDefault="00EA77A4" w:rsidP="00EA77A4">
      <w:pPr>
        <w:shd w:val="clear" w:color="auto" w:fill="FBFBFB"/>
        <w:spacing w:after="0" w:line="240" w:lineRule="auto"/>
        <w:rPr>
          <w:rFonts w:eastAsia="Times New Roman" w:cstheme="minorHAnsi"/>
          <w:color w:val="262626"/>
          <w:lang w:eastAsia="ro-RO"/>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Caption w:val=""/>
      </w:tblPr>
      <w:tblGrid>
        <w:gridCol w:w="852"/>
        <w:gridCol w:w="2382"/>
        <w:gridCol w:w="3194"/>
        <w:gridCol w:w="2071"/>
        <w:gridCol w:w="841"/>
      </w:tblGrid>
      <w:tr w:rsidR="00EA77A4" w:rsidRPr="00604232" w:rsidTr="00265A95">
        <w:trPr>
          <w:tblHeader/>
        </w:trPr>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EA77A4" w:rsidRPr="00604232" w:rsidRDefault="00EA77A4" w:rsidP="00265A95">
            <w:pPr>
              <w:spacing w:after="0" w:line="240" w:lineRule="auto"/>
              <w:rPr>
                <w:rFonts w:eastAsia="Times New Roman" w:cstheme="minorHAnsi"/>
                <w:b/>
                <w:bCs/>
                <w:color w:val="4F4F4F"/>
                <w:sz w:val="20"/>
                <w:szCs w:val="20"/>
                <w:lang w:eastAsia="ro-RO"/>
              </w:rPr>
            </w:pPr>
            <w:r w:rsidRPr="00604232">
              <w:rPr>
                <w:rFonts w:eastAsia="Times New Roman" w:cstheme="minorHAnsi"/>
                <w:b/>
                <w:bCs/>
                <w:color w:val="4F4F4F"/>
                <w:sz w:val="20"/>
                <w:szCs w:val="20"/>
                <w:lang w:eastAsia="ro-RO"/>
              </w:rPr>
              <w:t>Beneficiu</w:t>
            </w: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EA77A4" w:rsidRPr="00604232" w:rsidRDefault="00EA77A4" w:rsidP="00265A95">
            <w:pPr>
              <w:spacing w:after="0" w:line="240" w:lineRule="auto"/>
              <w:rPr>
                <w:rFonts w:eastAsia="Times New Roman" w:cstheme="minorHAnsi"/>
                <w:b/>
                <w:bCs/>
                <w:color w:val="4F4F4F"/>
                <w:sz w:val="20"/>
                <w:szCs w:val="20"/>
                <w:lang w:eastAsia="ro-RO"/>
              </w:rPr>
            </w:pPr>
            <w:r w:rsidRPr="00604232">
              <w:rPr>
                <w:rFonts w:eastAsia="Times New Roman" w:cstheme="minorHAnsi"/>
                <w:b/>
                <w:bCs/>
                <w:color w:val="4F4F4F"/>
                <w:sz w:val="20"/>
                <w:szCs w:val="20"/>
                <w:lang w:eastAsia="ro-RO"/>
              </w:rPr>
              <w:t>Valoare unitara (după caz)</w:t>
            </w: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EA77A4" w:rsidRPr="00604232" w:rsidRDefault="00EA77A4" w:rsidP="00265A95">
            <w:pPr>
              <w:spacing w:after="0" w:line="240" w:lineRule="auto"/>
              <w:rPr>
                <w:rFonts w:eastAsia="Times New Roman" w:cstheme="minorHAnsi"/>
                <w:b/>
                <w:bCs/>
                <w:color w:val="4F4F4F"/>
                <w:sz w:val="20"/>
                <w:szCs w:val="20"/>
                <w:lang w:eastAsia="ro-RO"/>
              </w:rPr>
            </w:pPr>
            <w:r w:rsidRPr="00604232">
              <w:rPr>
                <w:rFonts w:eastAsia="Times New Roman" w:cstheme="minorHAnsi"/>
                <w:b/>
                <w:bCs/>
                <w:color w:val="4F4F4F"/>
                <w:sz w:val="20"/>
                <w:szCs w:val="20"/>
                <w:lang w:eastAsia="ro-RO"/>
              </w:rPr>
              <w:t>Valoare totala (in euro, actualizata)</w:t>
            </w: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EA77A4" w:rsidRPr="00604232" w:rsidRDefault="00EA77A4" w:rsidP="00265A95">
            <w:pPr>
              <w:spacing w:after="0" w:line="240" w:lineRule="auto"/>
              <w:rPr>
                <w:rFonts w:eastAsia="Times New Roman" w:cstheme="minorHAnsi"/>
                <w:b/>
                <w:bCs/>
                <w:color w:val="4F4F4F"/>
                <w:sz w:val="20"/>
                <w:szCs w:val="20"/>
                <w:lang w:eastAsia="ro-RO"/>
              </w:rPr>
            </w:pPr>
            <w:r w:rsidRPr="00604232">
              <w:rPr>
                <w:rFonts w:eastAsia="Times New Roman" w:cstheme="minorHAnsi"/>
                <w:b/>
                <w:bCs/>
                <w:color w:val="4F4F4F"/>
                <w:sz w:val="20"/>
                <w:szCs w:val="20"/>
                <w:lang w:eastAsia="ro-RO"/>
              </w:rPr>
              <w:t>% din beneficiile totale</w:t>
            </w:r>
          </w:p>
        </w:tc>
        <w:tc>
          <w:tcPr>
            <w:tcW w:w="450" w:type="pct"/>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EA77A4" w:rsidRPr="00604232" w:rsidRDefault="00EA77A4" w:rsidP="00265A95">
            <w:pPr>
              <w:spacing w:after="0" w:line="240" w:lineRule="auto"/>
              <w:rPr>
                <w:rFonts w:eastAsia="Times New Roman" w:cstheme="minorHAnsi"/>
                <w:b/>
                <w:bCs/>
                <w:color w:val="4F4F4F"/>
                <w:sz w:val="20"/>
                <w:szCs w:val="20"/>
                <w:lang w:eastAsia="ro-RO"/>
              </w:rPr>
            </w:pPr>
          </w:p>
        </w:tc>
      </w:tr>
      <w:tr w:rsidR="00EA77A4" w:rsidRPr="00604232" w:rsidTr="00265A95">
        <w:tc>
          <w:tcPr>
            <w:tcW w:w="0" w:type="auto"/>
            <w:gridSpan w:val="2"/>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EA77A4" w:rsidRPr="00604232" w:rsidRDefault="00EA77A4" w:rsidP="00265A95">
            <w:pPr>
              <w:spacing w:after="0" w:line="240" w:lineRule="auto"/>
              <w:rPr>
                <w:rFonts w:eastAsia="Times New Roman" w:cstheme="minorHAnsi"/>
                <w:b/>
                <w:bCs/>
                <w:color w:val="4F4F4F"/>
                <w:sz w:val="20"/>
                <w:szCs w:val="20"/>
                <w:lang w:eastAsia="ro-RO"/>
              </w:rPr>
            </w:pPr>
            <w:r w:rsidRPr="00604232">
              <w:rPr>
                <w:rFonts w:eastAsia="Times New Roman" w:cstheme="minorHAnsi"/>
                <w:b/>
                <w:bCs/>
                <w:color w:val="4F4F4F"/>
                <w:sz w:val="20"/>
                <w:szCs w:val="20"/>
                <w:lang w:eastAsia="ro-RO"/>
              </w:rPr>
              <w:t>Total</w:t>
            </w: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EA77A4" w:rsidRPr="00604232" w:rsidRDefault="00EA77A4" w:rsidP="00265A95">
            <w:pPr>
              <w:spacing w:after="0" w:line="240" w:lineRule="auto"/>
              <w:rPr>
                <w:rFonts w:eastAsia="Times New Roman" w:cstheme="minorHAnsi"/>
                <w:b/>
                <w:bCs/>
                <w:color w:val="4F4F4F"/>
                <w:sz w:val="20"/>
                <w:szCs w:val="20"/>
                <w:lang w:eastAsia="ro-RO"/>
              </w:rPr>
            </w:pP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EA77A4" w:rsidRPr="00604232" w:rsidRDefault="00EA77A4" w:rsidP="00265A95">
            <w:pPr>
              <w:spacing w:after="0" w:line="240" w:lineRule="auto"/>
              <w:rPr>
                <w:rFonts w:eastAsia="Times New Roman" w:cstheme="minorHAnsi"/>
                <w:b/>
                <w:bCs/>
                <w:color w:val="4F4F4F"/>
                <w:sz w:val="20"/>
                <w:szCs w:val="20"/>
                <w:lang w:eastAsia="ro-RO"/>
              </w:rPr>
            </w:pP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EA77A4" w:rsidRPr="00604232" w:rsidRDefault="00EA77A4" w:rsidP="00265A95">
            <w:pPr>
              <w:spacing w:after="0" w:line="240" w:lineRule="auto"/>
              <w:rPr>
                <w:rFonts w:eastAsia="Times New Roman" w:cstheme="minorHAnsi"/>
                <w:b/>
                <w:bCs/>
                <w:color w:val="4F4F4F"/>
                <w:sz w:val="20"/>
                <w:szCs w:val="20"/>
                <w:lang w:eastAsia="ro-RO"/>
              </w:rPr>
            </w:pPr>
          </w:p>
        </w:tc>
      </w:tr>
    </w:tbl>
    <w:p w:rsidR="00EA77A4" w:rsidRPr="00BB1D97" w:rsidRDefault="00EA77A4" w:rsidP="00EA77A4">
      <w:pPr>
        <w:shd w:val="clear" w:color="auto" w:fill="FBFBFB"/>
        <w:spacing w:after="0" w:line="240" w:lineRule="auto"/>
        <w:rPr>
          <w:rFonts w:eastAsia="Times New Roman" w:cstheme="minorHAnsi"/>
          <w:color w:val="262626"/>
          <w:lang w:eastAsia="ro-RO"/>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Caption w:val=""/>
      </w:tblPr>
      <w:tblGrid>
        <w:gridCol w:w="446"/>
        <w:gridCol w:w="2617"/>
        <w:gridCol w:w="3509"/>
        <w:gridCol w:w="1927"/>
        <w:gridCol w:w="841"/>
      </w:tblGrid>
      <w:tr w:rsidR="00EA77A4" w:rsidRPr="00BB1D97" w:rsidTr="00265A95">
        <w:trPr>
          <w:tblHeader/>
        </w:trPr>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EA77A4" w:rsidRPr="00BB1D97" w:rsidRDefault="00EA77A4" w:rsidP="00265A95">
            <w:pPr>
              <w:spacing w:after="0" w:line="240" w:lineRule="auto"/>
              <w:rPr>
                <w:rFonts w:eastAsia="Times New Roman" w:cstheme="minorHAnsi"/>
                <w:b/>
                <w:bCs/>
                <w:color w:val="4F4F4F"/>
                <w:lang w:eastAsia="ro-RO"/>
              </w:rPr>
            </w:pPr>
            <w:r w:rsidRPr="00BB1D97">
              <w:rPr>
                <w:rFonts w:eastAsia="Times New Roman" w:cstheme="minorHAnsi"/>
                <w:b/>
                <w:bCs/>
                <w:color w:val="4F4F4F"/>
                <w:lang w:eastAsia="ro-RO"/>
              </w:rPr>
              <w:t>Cost</w:t>
            </w: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EA77A4" w:rsidRPr="00BB1D97" w:rsidRDefault="00EA77A4" w:rsidP="00265A95">
            <w:pPr>
              <w:spacing w:after="0" w:line="240" w:lineRule="auto"/>
              <w:rPr>
                <w:rFonts w:eastAsia="Times New Roman" w:cstheme="minorHAnsi"/>
                <w:b/>
                <w:bCs/>
                <w:color w:val="4F4F4F"/>
                <w:lang w:eastAsia="ro-RO"/>
              </w:rPr>
            </w:pPr>
            <w:r w:rsidRPr="00BB1D97">
              <w:rPr>
                <w:rFonts w:eastAsia="Times New Roman" w:cstheme="minorHAnsi"/>
                <w:b/>
                <w:bCs/>
                <w:color w:val="4F4F4F"/>
                <w:lang w:eastAsia="ro-RO"/>
              </w:rPr>
              <w:t>Valoare unitara (după caz)</w:t>
            </w: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EA77A4" w:rsidRPr="00BB1D97" w:rsidRDefault="00EA77A4" w:rsidP="00265A95">
            <w:pPr>
              <w:spacing w:after="0" w:line="240" w:lineRule="auto"/>
              <w:rPr>
                <w:rFonts w:eastAsia="Times New Roman" w:cstheme="minorHAnsi"/>
                <w:b/>
                <w:bCs/>
                <w:color w:val="4F4F4F"/>
                <w:lang w:eastAsia="ro-RO"/>
              </w:rPr>
            </w:pPr>
            <w:r w:rsidRPr="00BB1D97">
              <w:rPr>
                <w:rFonts w:eastAsia="Times New Roman" w:cstheme="minorHAnsi"/>
                <w:b/>
                <w:bCs/>
                <w:color w:val="4F4F4F"/>
                <w:lang w:eastAsia="ro-RO"/>
              </w:rPr>
              <w:t>Valoare totala (in euro, actualizata)</w:t>
            </w: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EA77A4" w:rsidRPr="00BB1D97" w:rsidRDefault="00EA77A4" w:rsidP="00265A95">
            <w:pPr>
              <w:spacing w:after="0" w:line="240" w:lineRule="auto"/>
              <w:rPr>
                <w:rFonts w:eastAsia="Times New Roman" w:cstheme="minorHAnsi"/>
                <w:b/>
                <w:bCs/>
                <w:color w:val="4F4F4F"/>
                <w:lang w:eastAsia="ro-RO"/>
              </w:rPr>
            </w:pPr>
            <w:r w:rsidRPr="00BB1D97">
              <w:rPr>
                <w:rFonts w:eastAsia="Times New Roman" w:cstheme="minorHAnsi"/>
                <w:b/>
                <w:bCs/>
                <w:color w:val="4F4F4F"/>
                <w:lang w:eastAsia="ro-RO"/>
              </w:rPr>
              <w:t>% din costuri totale</w:t>
            </w:r>
          </w:p>
        </w:tc>
        <w:tc>
          <w:tcPr>
            <w:tcW w:w="450" w:type="pct"/>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EA77A4" w:rsidRPr="00BB1D97" w:rsidRDefault="00EA77A4" w:rsidP="00265A95">
            <w:pPr>
              <w:spacing w:after="0" w:line="240" w:lineRule="auto"/>
              <w:rPr>
                <w:rFonts w:eastAsia="Times New Roman" w:cstheme="minorHAnsi"/>
                <w:b/>
                <w:bCs/>
                <w:color w:val="4F4F4F"/>
                <w:lang w:eastAsia="ro-RO"/>
              </w:rPr>
            </w:pPr>
          </w:p>
        </w:tc>
      </w:tr>
      <w:tr w:rsidR="00EA77A4" w:rsidRPr="00BB1D97" w:rsidTr="00265A95">
        <w:tc>
          <w:tcPr>
            <w:tcW w:w="0" w:type="auto"/>
            <w:gridSpan w:val="2"/>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EA77A4" w:rsidRPr="00BB1D97" w:rsidRDefault="00EA77A4" w:rsidP="00265A95">
            <w:pPr>
              <w:spacing w:after="0" w:line="240" w:lineRule="auto"/>
              <w:rPr>
                <w:rFonts w:eastAsia="Times New Roman" w:cstheme="minorHAnsi"/>
                <w:b/>
                <w:bCs/>
                <w:color w:val="4F4F4F"/>
                <w:lang w:eastAsia="ro-RO"/>
              </w:rPr>
            </w:pPr>
            <w:r w:rsidRPr="00BB1D97">
              <w:rPr>
                <w:rFonts w:eastAsia="Times New Roman" w:cstheme="minorHAnsi"/>
                <w:b/>
                <w:bCs/>
                <w:color w:val="4F4F4F"/>
                <w:lang w:eastAsia="ro-RO"/>
              </w:rPr>
              <w:t>Total</w:t>
            </w: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EA77A4" w:rsidRPr="00BB1D97" w:rsidRDefault="00EA77A4" w:rsidP="00265A95">
            <w:pPr>
              <w:spacing w:after="0" w:line="240" w:lineRule="auto"/>
              <w:rPr>
                <w:rFonts w:eastAsia="Times New Roman" w:cstheme="minorHAnsi"/>
                <w:b/>
                <w:bCs/>
                <w:color w:val="4F4F4F"/>
                <w:lang w:eastAsia="ro-RO"/>
              </w:rPr>
            </w:pP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EA77A4" w:rsidRPr="00BB1D97" w:rsidRDefault="00EA77A4" w:rsidP="00265A95">
            <w:pPr>
              <w:spacing w:after="0" w:line="240" w:lineRule="auto"/>
              <w:rPr>
                <w:rFonts w:eastAsia="Times New Roman" w:cstheme="minorHAnsi"/>
                <w:b/>
                <w:bCs/>
                <w:color w:val="4F4F4F"/>
                <w:lang w:eastAsia="ro-RO"/>
              </w:rPr>
            </w:pP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EA77A4" w:rsidRPr="00BB1D97" w:rsidRDefault="00EA77A4" w:rsidP="00265A95">
            <w:pPr>
              <w:spacing w:after="0" w:line="240" w:lineRule="auto"/>
              <w:rPr>
                <w:rFonts w:eastAsia="Times New Roman" w:cstheme="minorHAnsi"/>
                <w:b/>
                <w:bCs/>
                <w:color w:val="4F4F4F"/>
                <w:lang w:eastAsia="ro-RO"/>
              </w:rPr>
            </w:pPr>
          </w:p>
        </w:tc>
      </w:tr>
    </w:tbl>
    <w:p w:rsidR="00EA77A4" w:rsidRPr="00BB1D97" w:rsidRDefault="00EA77A4" w:rsidP="00EA77A4">
      <w:pPr>
        <w:shd w:val="clear" w:color="auto" w:fill="FBFBFB"/>
        <w:spacing w:after="0" w:line="240" w:lineRule="auto"/>
        <w:rPr>
          <w:rFonts w:eastAsia="Times New Roman" w:cstheme="minorHAnsi"/>
          <w:color w:val="262626"/>
          <w:lang w:eastAsia="ro-RO"/>
        </w:rPr>
      </w:pPr>
    </w:p>
    <w:p w:rsidR="00EA77A4" w:rsidRPr="00BB1D97" w:rsidRDefault="00EA77A4" w:rsidP="00EA77A4">
      <w:pPr>
        <w:shd w:val="clear" w:color="auto" w:fill="FBFBFB"/>
        <w:spacing w:after="0" w:line="240" w:lineRule="auto"/>
        <w:rPr>
          <w:rFonts w:eastAsia="Times New Roman" w:cstheme="minorHAnsi"/>
          <w:color w:val="262626"/>
          <w:lang w:eastAsia="ro-RO"/>
        </w:rPr>
      </w:pPr>
      <w:r w:rsidRPr="00BB1D97">
        <w:rPr>
          <w:rFonts w:eastAsia="Times New Roman" w:cstheme="minorHAnsi"/>
          <w:color w:val="262626"/>
          <w:lang w:eastAsia="ro-RO"/>
        </w:rPr>
        <w:t>Principalii indicatori ai analizei economice in conformitate cu documentul privind analiza cost-beneficiu</w:t>
      </w:r>
    </w:p>
    <w:tbl>
      <w:tblPr>
        <w:tblW w:w="0" w:type="auto"/>
        <w:tblCellSpacing w:w="15" w:type="dxa"/>
        <w:tblCellMar>
          <w:top w:w="15" w:type="dxa"/>
          <w:left w:w="15" w:type="dxa"/>
          <w:bottom w:w="15" w:type="dxa"/>
          <w:right w:w="15" w:type="dxa"/>
        </w:tblCellMar>
        <w:tblLook w:val="04A0" w:firstRow="1" w:lastRow="0" w:firstColumn="1" w:lastColumn="0" w:noHBand="0" w:noVBand="1"/>
        <w:tblCaption w:val=""/>
      </w:tblPr>
      <w:tblGrid>
        <w:gridCol w:w="3305"/>
        <w:gridCol w:w="1470"/>
        <w:gridCol w:w="4581"/>
      </w:tblGrid>
      <w:tr w:rsidR="00EA77A4" w:rsidRPr="00604232" w:rsidTr="00265A95">
        <w:trPr>
          <w:tblHeader/>
          <w:tblCellSpacing w:w="15" w:type="dxa"/>
        </w:trPr>
        <w:tc>
          <w:tcPr>
            <w:tcW w:w="0" w:type="auto"/>
            <w:shd w:val="clear" w:color="auto" w:fill="C4C4C4"/>
            <w:tcMar>
              <w:top w:w="0" w:type="dxa"/>
              <w:left w:w="0" w:type="dxa"/>
              <w:bottom w:w="0" w:type="dxa"/>
              <w:right w:w="0" w:type="dxa"/>
            </w:tcMar>
            <w:vAlign w:val="center"/>
            <w:hideMark/>
          </w:tcPr>
          <w:p w:rsidR="00EA77A4" w:rsidRPr="00604232" w:rsidRDefault="00EA77A4" w:rsidP="00265A95">
            <w:pPr>
              <w:spacing w:after="0" w:line="240" w:lineRule="auto"/>
              <w:rPr>
                <w:rFonts w:eastAsia="Times New Roman" w:cstheme="minorHAnsi"/>
                <w:b/>
                <w:bCs/>
                <w:color w:val="333333"/>
                <w:sz w:val="20"/>
                <w:szCs w:val="20"/>
                <w:lang w:eastAsia="ro-RO"/>
              </w:rPr>
            </w:pPr>
            <w:r w:rsidRPr="00604232">
              <w:rPr>
                <w:rFonts w:eastAsia="Times New Roman" w:cstheme="minorHAnsi"/>
                <w:b/>
                <w:bCs/>
                <w:color w:val="333333"/>
                <w:sz w:val="20"/>
                <w:szCs w:val="20"/>
                <w:lang w:eastAsia="ro-RO"/>
              </w:rPr>
              <w:t>Principalii parametri si indicatori</w:t>
            </w:r>
          </w:p>
        </w:tc>
        <w:tc>
          <w:tcPr>
            <w:tcW w:w="0" w:type="auto"/>
            <w:shd w:val="clear" w:color="auto" w:fill="C4C4C4"/>
            <w:tcMar>
              <w:top w:w="0" w:type="dxa"/>
              <w:left w:w="0" w:type="dxa"/>
              <w:bottom w:w="0" w:type="dxa"/>
              <w:right w:w="0" w:type="dxa"/>
            </w:tcMar>
            <w:vAlign w:val="center"/>
            <w:hideMark/>
          </w:tcPr>
          <w:p w:rsidR="00EA77A4" w:rsidRPr="00604232" w:rsidRDefault="00EA77A4" w:rsidP="00265A95">
            <w:pPr>
              <w:spacing w:after="0" w:line="240" w:lineRule="auto"/>
              <w:rPr>
                <w:rFonts w:eastAsia="Times New Roman" w:cstheme="minorHAnsi"/>
                <w:b/>
                <w:bCs/>
                <w:color w:val="333333"/>
                <w:sz w:val="20"/>
                <w:szCs w:val="20"/>
                <w:lang w:eastAsia="ro-RO"/>
              </w:rPr>
            </w:pPr>
            <w:r w:rsidRPr="00604232">
              <w:rPr>
                <w:rFonts w:eastAsia="Times New Roman" w:cstheme="minorHAnsi"/>
                <w:b/>
                <w:bCs/>
                <w:color w:val="333333"/>
                <w:sz w:val="20"/>
                <w:szCs w:val="20"/>
                <w:lang w:eastAsia="ro-RO"/>
              </w:rPr>
              <w:t>Valori</w:t>
            </w:r>
          </w:p>
        </w:tc>
        <w:tc>
          <w:tcPr>
            <w:tcW w:w="0" w:type="auto"/>
            <w:shd w:val="clear" w:color="auto" w:fill="C4C4C4"/>
            <w:tcMar>
              <w:top w:w="0" w:type="dxa"/>
              <w:left w:w="0" w:type="dxa"/>
              <w:bottom w:w="0" w:type="dxa"/>
              <w:right w:w="0" w:type="dxa"/>
            </w:tcMar>
            <w:vAlign w:val="center"/>
            <w:hideMark/>
          </w:tcPr>
          <w:p w:rsidR="00EA77A4" w:rsidRPr="00604232" w:rsidRDefault="00EA77A4" w:rsidP="00265A95">
            <w:pPr>
              <w:spacing w:after="0" w:line="240" w:lineRule="auto"/>
              <w:rPr>
                <w:rFonts w:eastAsia="Times New Roman" w:cstheme="minorHAnsi"/>
                <w:b/>
                <w:bCs/>
                <w:color w:val="333333"/>
                <w:sz w:val="20"/>
                <w:szCs w:val="20"/>
                <w:lang w:eastAsia="ro-RO"/>
              </w:rPr>
            </w:pPr>
            <w:r w:rsidRPr="00604232">
              <w:rPr>
                <w:rFonts w:eastAsia="Times New Roman" w:cstheme="minorHAnsi"/>
                <w:b/>
                <w:bCs/>
                <w:color w:val="333333"/>
                <w:sz w:val="20"/>
                <w:szCs w:val="20"/>
                <w:lang w:eastAsia="ro-RO"/>
              </w:rPr>
              <w:t>Trimitere la documentul privind analiza cost-beneficiu</w:t>
            </w:r>
          </w:p>
          <w:p w:rsidR="00EA77A4" w:rsidRPr="00604232" w:rsidRDefault="00EA77A4" w:rsidP="00265A95">
            <w:pPr>
              <w:spacing w:after="0" w:line="240" w:lineRule="auto"/>
              <w:rPr>
                <w:rFonts w:eastAsia="Times New Roman" w:cstheme="minorHAnsi"/>
                <w:b/>
                <w:bCs/>
                <w:color w:val="333333"/>
                <w:sz w:val="20"/>
                <w:szCs w:val="20"/>
                <w:lang w:eastAsia="ro-RO"/>
              </w:rPr>
            </w:pPr>
            <w:r w:rsidRPr="00604232">
              <w:rPr>
                <w:rFonts w:eastAsia="Times New Roman" w:cstheme="minorHAnsi"/>
                <w:b/>
                <w:bCs/>
                <w:color w:val="333333"/>
                <w:sz w:val="20"/>
                <w:szCs w:val="20"/>
                <w:lang w:eastAsia="ro-RO"/>
              </w:rPr>
              <w:t>(Capitolul A, secțiunea 9, punctul 3 din Studiul de fezabilitate)</w:t>
            </w:r>
          </w:p>
        </w:tc>
      </w:tr>
      <w:tr w:rsidR="00EA77A4" w:rsidRPr="00604232" w:rsidTr="00265A95">
        <w:trPr>
          <w:tblCellSpacing w:w="15" w:type="dxa"/>
        </w:trPr>
        <w:tc>
          <w:tcPr>
            <w:tcW w:w="0" w:type="auto"/>
            <w:shd w:val="clear" w:color="auto" w:fill="FFFFFF"/>
            <w:tcMar>
              <w:top w:w="0" w:type="dxa"/>
              <w:left w:w="0" w:type="dxa"/>
              <w:bottom w:w="0" w:type="dxa"/>
              <w:right w:w="0" w:type="dxa"/>
            </w:tcMar>
            <w:vAlign w:val="center"/>
            <w:hideMark/>
          </w:tcPr>
          <w:p w:rsidR="00EA77A4" w:rsidRPr="00604232" w:rsidRDefault="00EA77A4" w:rsidP="00265A95">
            <w:pPr>
              <w:spacing w:after="0" w:line="240" w:lineRule="auto"/>
              <w:rPr>
                <w:rFonts w:eastAsia="Times New Roman" w:cstheme="minorHAnsi"/>
                <w:color w:val="4F4F4F"/>
                <w:sz w:val="20"/>
                <w:szCs w:val="20"/>
                <w:lang w:eastAsia="ro-RO"/>
              </w:rPr>
            </w:pPr>
            <w:r w:rsidRPr="00604232">
              <w:rPr>
                <w:rFonts w:eastAsia="Times New Roman" w:cstheme="minorHAnsi"/>
                <w:color w:val="4F4F4F"/>
                <w:sz w:val="20"/>
                <w:szCs w:val="20"/>
                <w:lang w:eastAsia="ro-RO"/>
              </w:rPr>
              <w:t>Rata de actualizare sociala (%)</w:t>
            </w:r>
          </w:p>
        </w:tc>
        <w:tc>
          <w:tcPr>
            <w:tcW w:w="0" w:type="auto"/>
            <w:shd w:val="clear" w:color="auto" w:fill="FFFFFF"/>
            <w:tcMar>
              <w:top w:w="0" w:type="dxa"/>
              <w:left w:w="0" w:type="dxa"/>
              <w:bottom w:w="0" w:type="dxa"/>
              <w:right w:w="0" w:type="dxa"/>
            </w:tcMar>
            <w:vAlign w:val="center"/>
            <w:hideMark/>
          </w:tcPr>
          <w:p w:rsidR="00EA77A4" w:rsidRPr="00604232" w:rsidRDefault="00EA77A4" w:rsidP="00265A95">
            <w:pPr>
              <w:spacing w:after="0" w:line="240" w:lineRule="auto"/>
              <w:rPr>
                <w:rFonts w:eastAsia="Times New Roman" w:cstheme="minorHAnsi"/>
                <w:color w:val="4F4F4F"/>
                <w:sz w:val="20"/>
                <w:szCs w:val="20"/>
                <w:lang w:eastAsia="ro-RO"/>
              </w:rPr>
            </w:pPr>
            <w:r w:rsidRPr="00604232">
              <w:rPr>
                <w:rFonts w:eastAsia="Times New Roman" w:cstheme="minorHAnsi"/>
                <w:color w:val="4F4F4F"/>
                <w:sz w:val="20"/>
                <w:szCs w:val="20"/>
              </w:rPr>
              <w:object w:dxaOrig="1440" w:dyaOrig="1440">
                <v:shape id="_x0000_i1201" type="#_x0000_t75" style="width:1in;height:18pt" o:ole="">
                  <v:imagedata r:id="rId8" o:title=""/>
                </v:shape>
                <w:control r:id="rId38" w:name="DefaultOcxName2101" w:shapeid="_x0000_i1201"/>
              </w:object>
            </w:r>
          </w:p>
        </w:tc>
        <w:tc>
          <w:tcPr>
            <w:tcW w:w="0" w:type="auto"/>
            <w:shd w:val="clear" w:color="auto" w:fill="FFFFFF"/>
            <w:tcMar>
              <w:top w:w="0" w:type="dxa"/>
              <w:left w:w="0" w:type="dxa"/>
              <w:bottom w:w="0" w:type="dxa"/>
              <w:right w:w="0" w:type="dxa"/>
            </w:tcMar>
            <w:vAlign w:val="center"/>
            <w:hideMark/>
          </w:tcPr>
          <w:p w:rsidR="00EA77A4" w:rsidRPr="00604232" w:rsidRDefault="00EA77A4" w:rsidP="00265A95">
            <w:pPr>
              <w:spacing w:after="0" w:line="240" w:lineRule="auto"/>
              <w:rPr>
                <w:rFonts w:eastAsia="Times New Roman" w:cstheme="minorHAnsi"/>
                <w:color w:val="4F4F4F"/>
                <w:sz w:val="20"/>
                <w:szCs w:val="20"/>
                <w:lang w:eastAsia="ro-RO"/>
              </w:rPr>
            </w:pPr>
            <w:r w:rsidRPr="00604232">
              <w:rPr>
                <w:rFonts w:eastAsia="Times New Roman" w:cstheme="minorHAnsi"/>
                <w:color w:val="4F4F4F"/>
                <w:sz w:val="20"/>
                <w:szCs w:val="20"/>
              </w:rPr>
              <w:object w:dxaOrig="1440" w:dyaOrig="1440">
                <v:shape id="_x0000_i1204" type="#_x0000_t75" style="width:1in;height:18pt" o:ole="">
                  <v:imagedata r:id="rId8" o:title=""/>
                </v:shape>
                <w:control r:id="rId39" w:name="DefaultOcxName311" w:shapeid="_x0000_i1204"/>
              </w:object>
            </w:r>
          </w:p>
        </w:tc>
      </w:tr>
      <w:tr w:rsidR="00EA77A4" w:rsidRPr="00604232" w:rsidTr="00265A95">
        <w:trPr>
          <w:tblCellSpacing w:w="15" w:type="dxa"/>
        </w:trPr>
        <w:tc>
          <w:tcPr>
            <w:tcW w:w="0" w:type="auto"/>
            <w:shd w:val="clear" w:color="auto" w:fill="FFFFFF"/>
            <w:tcMar>
              <w:top w:w="0" w:type="dxa"/>
              <w:left w:w="0" w:type="dxa"/>
              <w:bottom w:w="0" w:type="dxa"/>
              <w:right w:w="0" w:type="dxa"/>
            </w:tcMar>
            <w:vAlign w:val="center"/>
            <w:hideMark/>
          </w:tcPr>
          <w:p w:rsidR="00EA77A4" w:rsidRPr="00604232" w:rsidRDefault="00EA77A4" w:rsidP="00265A95">
            <w:pPr>
              <w:spacing w:after="0" w:line="240" w:lineRule="auto"/>
              <w:rPr>
                <w:rFonts w:eastAsia="Times New Roman" w:cstheme="minorHAnsi"/>
                <w:color w:val="4F4F4F"/>
                <w:sz w:val="20"/>
                <w:szCs w:val="20"/>
                <w:lang w:eastAsia="ro-RO"/>
              </w:rPr>
            </w:pPr>
            <w:r w:rsidRPr="00604232">
              <w:rPr>
                <w:rFonts w:eastAsia="Times New Roman" w:cstheme="minorHAnsi"/>
                <w:color w:val="4F4F4F"/>
                <w:sz w:val="20"/>
                <w:szCs w:val="20"/>
                <w:lang w:eastAsia="ro-RO"/>
              </w:rPr>
              <w:t>Rata de rentabilitate economica (%)</w:t>
            </w:r>
          </w:p>
        </w:tc>
        <w:tc>
          <w:tcPr>
            <w:tcW w:w="0" w:type="auto"/>
            <w:shd w:val="clear" w:color="auto" w:fill="FFFFFF"/>
            <w:tcMar>
              <w:top w:w="0" w:type="dxa"/>
              <w:left w:w="0" w:type="dxa"/>
              <w:bottom w:w="0" w:type="dxa"/>
              <w:right w:w="0" w:type="dxa"/>
            </w:tcMar>
            <w:vAlign w:val="center"/>
            <w:hideMark/>
          </w:tcPr>
          <w:p w:rsidR="00EA77A4" w:rsidRPr="00604232" w:rsidRDefault="00EA77A4" w:rsidP="00265A95">
            <w:pPr>
              <w:spacing w:after="0" w:line="240" w:lineRule="auto"/>
              <w:rPr>
                <w:rFonts w:eastAsia="Times New Roman" w:cstheme="minorHAnsi"/>
                <w:color w:val="4F4F4F"/>
                <w:sz w:val="20"/>
                <w:szCs w:val="20"/>
                <w:lang w:eastAsia="ro-RO"/>
              </w:rPr>
            </w:pPr>
            <w:r w:rsidRPr="00604232">
              <w:rPr>
                <w:rFonts w:eastAsia="Times New Roman" w:cstheme="minorHAnsi"/>
                <w:color w:val="4F4F4F"/>
                <w:sz w:val="20"/>
                <w:szCs w:val="20"/>
              </w:rPr>
              <w:object w:dxaOrig="1440" w:dyaOrig="1440">
                <v:shape id="_x0000_i1207" type="#_x0000_t75" style="width:1in;height:18pt" o:ole="">
                  <v:imagedata r:id="rId8" o:title=""/>
                </v:shape>
                <w:control r:id="rId40" w:name="DefaultOcxName411" w:shapeid="_x0000_i1207"/>
              </w:object>
            </w:r>
          </w:p>
        </w:tc>
        <w:tc>
          <w:tcPr>
            <w:tcW w:w="0" w:type="auto"/>
            <w:shd w:val="clear" w:color="auto" w:fill="FFFFFF"/>
            <w:tcMar>
              <w:top w:w="0" w:type="dxa"/>
              <w:left w:w="0" w:type="dxa"/>
              <w:bottom w:w="0" w:type="dxa"/>
              <w:right w:w="0" w:type="dxa"/>
            </w:tcMar>
            <w:vAlign w:val="center"/>
            <w:hideMark/>
          </w:tcPr>
          <w:p w:rsidR="00EA77A4" w:rsidRPr="00604232" w:rsidRDefault="00EA77A4" w:rsidP="00265A95">
            <w:pPr>
              <w:spacing w:after="0" w:line="240" w:lineRule="auto"/>
              <w:rPr>
                <w:rFonts w:eastAsia="Times New Roman" w:cstheme="minorHAnsi"/>
                <w:color w:val="4F4F4F"/>
                <w:sz w:val="20"/>
                <w:szCs w:val="20"/>
                <w:lang w:eastAsia="ro-RO"/>
              </w:rPr>
            </w:pPr>
            <w:r w:rsidRPr="00604232">
              <w:rPr>
                <w:rFonts w:eastAsia="Times New Roman" w:cstheme="minorHAnsi"/>
                <w:color w:val="4F4F4F"/>
                <w:sz w:val="20"/>
                <w:szCs w:val="20"/>
              </w:rPr>
              <w:object w:dxaOrig="1440" w:dyaOrig="1440">
                <v:shape id="_x0000_i1210" type="#_x0000_t75" style="width:1in;height:18pt" o:ole="">
                  <v:imagedata r:id="rId8" o:title=""/>
                </v:shape>
                <w:control r:id="rId41" w:name="DefaultOcxName511" w:shapeid="_x0000_i1210"/>
              </w:object>
            </w:r>
          </w:p>
        </w:tc>
      </w:tr>
      <w:tr w:rsidR="00EA77A4" w:rsidRPr="00604232" w:rsidTr="00265A95">
        <w:trPr>
          <w:tblCellSpacing w:w="15" w:type="dxa"/>
        </w:trPr>
        <w:tc>
          <w:tcPr>
            <w:tcW w:w="0" w:type="auto"/>
            <w:shd w:val="clear" w:color="auto" w:fill="FFFFFF"/>
            <w:tcMar>
              <w:top w:w="0" w:type="dxa"/>
              <w:left w:w="0" w:type="dxa"/>
              <w:bottom w:w="0" w:type="dxa"/>
              <w:right w:w="0" w:type="dxa"/>
            </w:tcMar>
            <w:vAlign w:val="center"/>
            <w:hideMark/>
          </w:tcPr>
          <w:p w:rsidR="00EA77A4" w:rsidRPr="00604232" w:rsidRDefault="00EA77A4" w:rsidP="00265A95">
            <w:pPr>
              <w:spacing w:after="0" w:line="240" w:lineRule="auto"/>
              <w:rPr>
                <w:rFonts w:eastAsia="Times New Roman" w:cstheme="minorHAnsi"/>
                <w:color w:val="4F4F4F"/>
                <w:sz w:val="20"/>
                <w:szCs w:val="20"/>
                <w:lang w:eastAsia="ro-RO"/>
              </w:rPr>
            </w:pPr>
            <w:r w:rsidRPr="00604232">
              <w:rPr>
                <w:rFonts w:eastAsia="Times New Roman" w:cstheme="minorHAnsi"/>
                <w:color w:val="4F4F4F"/>
                <w:sz w:val="20"/>
                <w:szCs w:val="20"/>
                <w:lang w:eastAsia="ro-RO"/>
              </w:rPr>
              <w:t>Valoarea actualizata neta economica (in EUR)</w:t>
            </w:r>
          </w:p>
        </w:tc>
        <w:tc>
          <w:tcPr>
            <w:tcW w:w="0" w:type="auto"/>
            <w:shd w:val="clear" w:color="auto" w:fill="FFFFFF"/>
            <w:tcMar>
              <w:top w:w="0" w:type="dxa"/>
              <w:left w:w="0" w:type="dxa"/>
              <w:bottom w:w="0" w:type="dxa"/>
              <w:right w:w="0" w:type="dxa"/>
            </w:tcMar>
            <w:vAlign w:val="center"/>
            <w:hideMark/>
          </w:tcPr>
          <w:p w:rsidR="00EA77A4" w:rsidRPr="00604232" w:rsidRDefault="00EA77A4" w:rsidP="00265A95">
            <w:pPr>
              <w:spacing w:after="0" w:line="240" w:lineRule="auto"/>
              <w:rPr>
                <w:rFonts w:eastAsia="Times New Roman" w:cstheme="minorHAnsi"/>
                <w:color w:val="4F4F4F"/>
                <w:sz w:val="20"/>
                <w:szCs w:val="20"/>
                <w:lang w:eastAsia="ro-RO"/>
              </w:rPr>
            </w:pPr>
            <w:r w:rsidRPr="00604232">
              <w:rPr>
                <w:rFonts w:eastAsia="Times New Roman" w:cstheme="minorHAnsi"/>
                <w:color w:val="4F4F4F"/>
                <w:sz w:val="20"/>
                <w:szCs w:val="20"/>
              </w:rPr>
              <w:object w:dxaOrig="1440" w:dyaOrig="1440">
                <v:shape id="_x0000_i1213" type="#_x0000_t75" style="width:1in;height:18pt" o:ole="">
                  <v:imagedata r:id="rId8" o:title=""/>
                </v:shape>
                <w:control r:id="rId42" w:name="DefaultOcxName611" w:shapeid="_x0000_i1213"/>
              </w:object>
            </w:r>
          </w:p>
        </w:tc>
        <w:tc>
          <w:tcPr>
            <w:tcW w:w="0" w:type="auto"/>
            <w:shd w:val="clear" w:color="auto" w:fill="FFFFFF"/>
            <w:tcMar>
              <w:top w:w="0" w:type="dxa"/>
              <w:left w:w="0" w:type="dxa"/>
              <w:bottom w:w="0" w:type="dxa"/>
              <w:right w:w="0" w:type="dxa"/>
            </w:tcMar>
            <w:vAlign w:val="center"/>
            <w:hideMark/>
          </w:tcPr>
          <w:p w:rsidR="00EA77A4" w:rsidRPr="00604232" w:rsidRDefault="00EA77A4" w:rsidP="00265A95">
            <w:pPr>
              <w:spacing w:after="0" w:line="240" w:lineRule="auto"/>
              <w:rPr>
                <w:rFonts w:eastAsia="Times New Roman" w:cstheme="minorHAnsi"/>
                <w:color w:val="4F4F4F"/>
                <w:sz w:val="20"/>
                <w:szCs w:val="20"/>
                <w:lang w:eastAsia="ro-RO"/>
              </w:rPr>
            </w:pPr>
            <w:r w:rsidRPr="00604232">
              <w:rPr>
                <w:rFonts w:eastAsia="Times New Roman" w:cstheme="minorHAnsi"/>
                <w:color w:val="4F4F4F"/>
                <w:sz w:val="20"/>
                <w:szCs w:val="20"/>
              </w:rPr>
              <w:object w:dxaOrig="1440" w:dyaOrig="1440">
                <v:shape id="_x0000_i1216" type="#_x0000_t75" style="width:1in;height:18pt" o:ole="">
                  <v:imagedata r:id="rId8" o:title=""/>
                </v:shape>
                <w:control r:id="rId43" w:name="DefaultOcxName711" w:shapeid="_x0000_i1216"/>
              </w:object>
            </w:r>
          </w:p>
        </w:tc>
      </w:tr>
      <w:tr w:rsidR="00EA77A4" w:rsidRPr="00604232" w:rsidTr="00265A95">
        <w:trPr>
          <w:tblCellSpacing w:w="15" w:type="dxa"/>
        </w:trPr>
        <w:tc>
          <w:tcPr>
            <w:tcW w:w="0" w:type="auto"/>
            <w:shd w:val="clear" w:color="auto" w:fill="FFFFFF"/>
            <w:tcMar>
              <w:top w:w="0" w:type="dxa"/>
              <w:left w:w="0" w:type="dxa"/>
              <w:bottom w:w="0" w:type="dxa"/>
              <w:right w:w="0" w:type="dxa"/>
            </w:tcMar>
            <w:vAlign w:val="center"/>
            <w:hideMark/>
          </w:tcPr>
          <w:p w:rsidR="00EA77A4" w:rsidRPr="00604232" w:rsidRDefault="00EA77A4" w:rsidP="00265A95">
            <w:pPr>
              <w:spacing w:after="0" w:line="240" w:lineRule="auto"/>
              <w:rPr>
                <w:rFonts w:eastAsia="Times New Roman" w:cstheme="minorHAnsi"/>
                <w:color w:val="4F4F4F"/>
                <w:sz w:val="20"/>
                <w:szCs w:val="20"/>
                <w:lang w:eastAsia="ro-RO"/>
              </w:rPr>
            </w:pPr>
            <w:r w:rsidRPr="00604232">
              <w:rPr>
                <w:rFonts w:eastAsia="Times New Roman" w:cstheme="minorHAnsi"/>
                <w:color w:val="4F4F4F"/>
                <w:sz w:val="20"/>
                <w:szCs w:val="20"/>
                <w:lang w:eastAsia="ro-RO"/>
              </w:rPr>
              <w:t>Raport cost beneficiu</w:t>
            </w:r>
          </w:p>
        </w:tc>
        <w:tc>
          <w:tcPr>
            <w:tcW w:w="0" w:type="auto"/>
            <w:shd w:val="clear" w:color="auto" w:fill="FFFFFF"/>
            <w:tcMar>
              <w:top w:w="0" w:type="dxa"/>
              <w:left w:w="0" w:type="dxa"/>
              <w:bottom w:w="0" w:type="dxa"/>
              <w:right w:w="0" w:type="dxa"/>
            </w:tcMar>
            <w:vAlign w:val="center"/>
            <w:hideMark/>
          </w:tcPr>
          <w:p w:rsidR="00EA77A4" w:rsidRPr="00604232" w:rsidRDefault="00EA77A4" w:rsidP="00265A95">
            <w:pPr>
              <w:spacing w:after="0" w:line="240" w:lineRule="auto"/>
              <w:rPr>
                <w:rFonts w:eastAsia="Times New Roman" w:cstheme="minorHAnsi"/>
                <w:color w:val="4F4F4F"/>
                <w:sz w:val="20"/>
                <w:szCs w:val="20"/>
                <w:lang w:eastAsia="ro-RO"/>
              </w:rPr>
            </w:pPr>
            <w:r w:rsidRPr="00604232">
              <w:rPr>
                <w:rFonts w:eastAsia="Times New Roman" w:cstheme="minorHAnsi"/>
                <w:color w:val="4F4F4F"/>
                <w:sz w:val="20"/>
                <w:szCs w:val="20"/>
              </w:rPr>
              <w:object w:dxaOrig="1440" w:dyaOrig="1440">
                <v:shape id="_x0000_i1219" type="#_x0000_t75" style="width:1in;height:18pt" o:ole="">
                  <v:imagedata r:id="rId8" o:title=""/>
                </v:shape>
                <w:control r:id="rId44" w:name="DefaultOcxName811" w:shapeid="_x0000_i1219"/>
              </w:object>
            </w:r>
          </w:p>
        </w:tc>
        <w:tc>
          <w:tcPr>
            <w:tcW w:w="0" w:type="auto"/>
            <w:shd w:val="clear" w:color="auto" w:fill="FFFFFF"/>
            <w:tcMar>
              <w:top w:w="0" w:type="dxa"/>
              <w:left w:w="0" w:type="dxa"/>
              <w:bottom w:w="0" w:type="dxa"/>
              <w:right w:w="0" w:type="dxa"/>
            </w:tcMar>
            <w:vAlign w:val="center"/>
            <w:hideMark/>
          </w:tcPr>
          <w:p w:rsidR="00EA77A4" w:rsidRPr="00604232" w:rsidRDefault="00EA77A4" w:rsidP="00265A95">
            <w:pPr>
              <w:spacing w:after="0" w:line="240" w:lineRule="auto"/>
              <w:rPr>
                <w:rFonts w:eastAsia="Times New Roman" w:cstheme="minorHAnsi"/>
                <w:color w:val="4F4F4F"/>
                <w:sz w:val="20"/>
                <w:szCs w:val="20"/>
                <w:lang w:eastAsia="ro-RO"/>
              </w:rPr>
            </w:pPr>
            <w:r w:rsidRPr="00604232">
              <w:rPr>
                <w:rFonts w:eastAsia="Times New Roman" w:cstheme="minorHAnsi"/>
                <w:color w:val="4F4F4F"/>
                <w:sz w:val="20"/>
                <w:szCs w:val="20"/>
              </w:rPr>
              <w:object w:dxaOrig="1440" w:dyaOrig="1440">
                <v:shape id="_x0000_i1222" type="#_x0000_t75" style="width:1in;height:18pt" o:ole="">
                  <v:imagedata r:id="rId8" o:title=""/>
                </v:shape>
                <w:control r:id="rId45" w:name="DefaultOcxName911" w:shapeid="_x0000_i1222"/>
              </w:object>
            </w:r>
          </w:p>
        </w:tc>
      </w:tr>
    </w:tbl>
    <w:p w:rsidR="00EA77A4" w:rsidRPr="00BB1D97" w:rsidRDefault="00EA77A4" w:rsidP="00EA77A4">
      <w:pPr>
        <w:shd w:val="clear" w:color="auto" w:fill="FBFBFB"/>
        <w:spacing w:after="0" w:line="240" w:lineRule="auto"/>
        <w:rPr>
          <w:rFonts w:eastAsia="Times New Roman" w:cstheme="minorHAnsi"/>
          <w:color w:val="262626"/>
          <w:lang w:eastAsia="ro-RO"/>
        </w:rPr>
      </w:pPr>
    </w:p>
    <w:p w:rsidR="00EA77A4" w:rsidRPr="00BB1D97" w:rsidRDefault="00EA77A4" w:rsidP="00EA77A4">
      <w:pPr>
        <w:shd w:val="clear" w:color="auto" w:fill="FBFBFB"/>
        <w:spacing w:after="0" w:line="240" w:lineRule="auto"/>
        <w:rPr>
          <w:rFonts w:eastAsia="Times New Roman" w:cstheme="minorHAnsi"/>
          <w:color w:val="262626"/>
          <w:lang w:eastAsia="ro-RO"/>
        </w:rPr>
      </w:pPr>
      <w:r w:rsidRPr="00BB1D97">
        <w:rPr>
          <w:rFonts w:eastAsia="Times New Roman" w:cstheme="minorHAnsi"/>
          <w:color w:val="262626"/>
          <w:lang w:eastAsia="ro-RO"/>
        </w:rPr>
        <w:t>Impactul proiectului asupra ocupării forței de munca</w:t>
      </w:r>
    </w:p>
    <w:tbl>
      <w:tblPr>
        <w:tblW w:w="0" w:type="auto"/>
        <w:tblCellSpacing w:w="15" w:type="dxa"/>
        <w:tblCellMar>
          <w:top w:w="15" w:type="dxa"/>
          <w:left w:w="15" w:type="dxa"/>
          <w:bottom w:w="15" w:type="dxa"/>
          <w:right w:w="15" w:type="dxa"/>
        </w:tblCellMar>
        <w:tblLook w:val="04A0" w:firstRow="1" w:lastRow="0" w:firstColumn="1" w:lastColumn="0" w:noHBand="0" w:noVBand="1"/>
        <w:tblCaption w:val=""/>
      </w:tblPr>
      <w:tblGrid>
        <w:gridCol w:w="4069"/>
        <w:gridCol w:w="1470"/>
        <w:gridCol w:w="3817"/>
      </w:tblGrid>
      <w:tr w:rsidR="00EA77A4" w:rsidRPr="00604232" w:rsidTr="00265A95">
        <w:trPr>
          <w:tblHeader/>
          <w:tblCellSpacing w:w="15" w:type="dxa"/>
        </w:trPr>
        <w:tc>
          <w:tcPr>
            <w:tcW w:w="0" w:type="auto"/>
            <w:shd w:val="clear" w:color="auto" w:fill="C4C4C4"/>
            <w:tcMar>
              <w:top w:w="0" w:type="dxa"/>
              <w:left w:w="0" w:type="dxa"/>
              <w:bottom w:w="0" w:type="dxa"/>
              <w:right w:w="0" w:type="dxa"/>
            </w:tcMar>
            <w:vAlign w:val="center"/>
            <w:hideMark/>
          </w:tcPr>
          <w:p w:rsidR="00EA77A4" w:rsidRPr="00604232" w:rsidRDefault="00EA77A4" w:rsidP="00265A95">
            <w:pPr>
              <w:spacing w:after="0" w:line="240" w:lineRule="auto"/>
              <w:rPr>
                <w:rFonts w:eastAsia="Times New Roman" w:cstheme="minorHAnsi"/>
                <w:b/>
                <w:bCs/>
                <w:color w:val="333333"/>
                <w:sz w:val="20"/>
                <w:szCs w:val="20"/>
                <w:lang w:eastAsia="ro-RO"/>
              </w:rPr>
            </w:pPr>
            <w:r w:rsidRPr="00604232">
              <w:rPr>
                <w:rFonts w:eastAsia="Times New Roman" w:cstheme="minorHAnsi"/>
                <w:b/>
                <w:bCs/>
                <w:color w:val="333333"/>
                <w:sz w:val="20"/>
                <w:szCs w:val="20"/>
                <w:lang w:eastAsia="ro-RO"/>
              </w:rPr>
              <w:t>Numărul locurilor de munca create in mod direct</w:t>
            </w:r>
          </w:p>
          <w:p w:rsidR="00EA77A4" w:rsidRPr="00604232" w:rsidRDefault="00EA77A4" w:rsidP="00265A95">
            <w:pPr>
              <w:spacing w:after="0" w:line="240" w:lineRule="auto"/>
              <w:rPr>
                <w:rFonts w:eastAsia="Times New Roman" w:cstheme="minorHAnsi"/>
                <w:b/>
                <w:bCs/>
                <w:color w:val="333333"/>
                <w:sz w:val="20"/>
                <w:szCs w:val="20"/>
                <w:lang w:eastAsia="ro-RO"/>
              </w:rPr>
            </w:pPr>
            <w:r w:rsidRPr="00604232">
              <w:rPr>
                <w:rFonts w:eastAsia="Times New Roman" w:cstheme="minorHAnsi"/>
                <w:b/>
                <w:bCs/>
                <w:color w:val="333333"/>
                <w:sz w:val="20"/>
                <w:szCs w:val="20"/>
                <w:lang w:eastAsia="ro-RO"/>
              </w:rPr>
              <w:t>(</w:t>
            </w:r>
          </w:p>
        </w:tc>
        <w:tc>
          <w:tcPr>
            <w:tcW w:w="0" w:type="auto"/>
            <w:shd w:val="clear" w:color="auto" w:fill="C4C4C4"/>
            <w:tcMar>
              <w:top w:w="0" w:type="dxa"/>
              <w:left w:w="0" w:type="dxa"/>
              <w:bottom w:w="0" w:type="dxa"/>
              <w:right w:w="0" w:type="dxa"/>
            </w:tcMar>
            <w:vAlign w:val="center"/>
            <w:hideMark/>
          </w:tcPr>
          <w:p w:rsidR="00EA77A4" w:rsidRPr="00604232" w:rsidRDefault="00EA77A4" w:rsidP="00265A95">
            <w:pPr>
              <w:spacing w:after="0" w:line="240" w:lineRule="auto"/>
              <w:rPr>
                <w:rFonts w:eastAsia="Times New Roman" w:cstheme="minorHAnsi"/>
                <w:b/>
                <w:bCs/>
                <w:color w:val="333333"/>
                <w:sz w:val="20"/>
                <w:szCs w:val="20"/>
                <w:lang w:eastAsia="ro-RO"/>
              </w:rPr>
            </w:pPr>
            <w:r w:rsidRPr="00604232">
              <w:rPr>
                <w:rFonts w:eastAsia="Times New Roman" w:cstheme="minorHAnsi"/>
                <w:b/>
                <w:bCs/>
                <w:color w:val="333333"/>
                <w:sz w:val="20"/>
                <w:szCs w:val="20"/>
                <w:lang w:eastAsia="ro-RO"/>
              </w:rPr>
              <w:t>Nr. (ENI)</w:t>
            </w:r>
          </w:p>
        </w:tc>
        <w:tc>
          <w:tcPr>
            <w:tcW w:w="0" w:type="auto"/>
            <w:shd w:val="clear" w:color="auto" w:fill="C4C4C4"/>
            <w:tcMar>
              <w:top w:w="0" w:type="dxa"/>
              <w:left w:w="0" w:type="dxa"/>
              <w:bottom w:w="0" w:type="dxa"/>
              <w:right w:w="0" w:type="dxa"/>
            </w:tcMar>
            <w:vAlign w:val="center"/>
            <w:hideMark/>
          </w:tcPr>
          <w:p w:rsidR="00EA77A4" w:rsidRPr="00604232" w:rsidRDefault="00EA77A4" w:rsidP="00265A95">
            <w:pPr>
              <w:spacing w:after="0" w:line="240" w:lineRule="auto"/>
              <w:rPr>
                <w:rFonts w:eastAsia="Times New Roman" w:cstheme="minorHAnsi"/>
                <w:b/>
                <w:bCs/>
                <w:color w:val="333333"/>
                <w:sz w:val="20"/>
                <w:szCs w:val="20"/>
                <w:lang w:eastAsia="ro-RO"/>
              </w:rPr>
            </w:pPr>
            <w:r w:rsidRPr="00604232">
              <w:rPr>
                <w:rFonts w:eastAsia="Times New Roman" w:cstheme="minorHAnsi"/>
                <w:b/>
                <w:bCs/>
                <w:color w:val="333333"/>
                <w:sz w:val="20"/>
                <w:szCs w:val="20"/>
                <w:lang w:eastAsia="ro-RO"/>
              </w:rPr>
              <w:t>Durata medie a acestor locuri de munca (luni)</w:t>
            </w:r>
          </w:p>
        </w:tc>
      </w:tr>
      <w:tr w:rsidR="00EA77A4" w:rsidRPr="00604232" w:rsidTr="00265A95">
        <w:trPr>
          <w:tblCellSpacing w:w="15" w:type="dxa"/>
        </w:trPr>
        <w:tc>
          <w:tcPr>
            <w:tcW w:w="0" w:type="auto"/>
            <w:shd w:val="clear" w:color="auto" w:fill="FFFFFF"/>
            <w:tcMar>
              <w:top w:w="0" w:type="dxa"/>
              <w:left w:w="0" w:type="dxa"/>
              <w:bottom w:w="0" w:type="dxa"/>
              <w:right w:w="0" w:type="dxa"/>
            </w:tcMar>
            <w:vAlign w:val="center"/>
            <w:hideMark/>
          </w:tcPr>
          <w:p w:rsidR="00EA77A4" w:rsidRPr="00604232" w:rsidRDefault="00EA77A4" w:rsidP="00265A95">
            <w:pPr>
              <w:spacing w:after="0" w:line="240" w:lineRule="auto"/>
              <w:rPr>
                <w:rFonts w:eastAsia="Times New Roman" w:cstheme="minorHAnsi"/>
                <w:color w:val="4F4F4F"/>
                <w:sz w:val="20"/>
                <w:szCs w:val="20"/>
                <w:lang w:eastAsia="ro-RO"/>
              </w:rPr>
            </w:pPr>
            <w:r w:rsidRPr="00604232">
              <w:rPr>
                <w:rFonts w:eastAsia="Times New Roman" w:cstheme="minorHAnsi"/>
                <w:color w:val="4F4F4F"/>
                <w:sz w:val="20"/>
                <w:szCs w:val="20"/>
                <w:lang w:eastAsia="ro-RO"/>
              </w:rPr>
              <w:t>In timpul fazei de implementare</w:t>
            </w:r>
          </w:p>
        </w:tc>
        <w:tc>
          <w:tcPr>
            <w:tcW w:w="0" w:type="auto"/>
            <w:shd w:val="clear" w:color="auto" w:fill="FFFFFF"/>
            <w:tcMar>
              <w:top w:w="0" w:type="dxa"/>
              <w:left w:w="0" w:type="dxa"/>
              <w:bottom w:w="0" w:type="dxa"/>
              <w:right w:w="0" w:type="dxa"/>
            </w:tcMar>
            <w:vAlign w:val="center"/>
            <w:hideMark/>
          </w:tcPr>
          <w:p w:rsidR="00EA77A4" w:rsidRPr="00604232" w:rsidRDefault="00EA77A4" w:rsidP="00265A95">
            <w:pPr>
              <w:spacing w:after="0" w:line="240" w:lineRule="auto"/>
              <w:rPr>
                <w:rFonts w:eastAsia="Times New Roman" w:cstheme="minorHAnsi"/>
                <w:color w:val="4F4F4F"/>
                <w:sz w:val="20"/>
                <w:szCs w:val="20"/>
                <w:lang w:eastAsia="ro-RO"/>
              </w:rPr>
            </w:pPr>
            <w:r w:rsidRPr="00604232">
              <w:rPr>
                <w:rFonts w:eastAsia="Times New Roman" w:cstheme="minorHAnsi"/>
                <w:color w:val="4F4F4F"/>
                <w:sz w:val="20"/>
                <w:szCs w:val="20"/>
              </w:rPr>
              <w:object w:dxaOrig="1440" w:dyaOrig="1440">
                <v:shape id="_x0000_i1225" type="#_x0000_t75" style="width:1in;height:18pt" o:ole="">
                  <v:imagedata r:id="rId8" o:title=""/>
                </v:shape>
                <w:control r:id="rId46" w:name="DefaultOcxName1011" w:shapeid="_x0000_i1225"/>
              </w:object>
            </w:r>
          </w:p>
        </w:tc>
        <w:tc>
          <w:tcPr>
            <w:tcW w:w="0" w:type="auto"/>
            <w:shd w:val="clear" w:color="auto" w:fill="FFFFFF"/>
            <w:tcMar>
              <w:top w:w="0" w:type="dxa"/>
              <w:left w:w="0" w:type="dxa"/>
              <w:bottom w:w="0" w:type="dxa"/>
              <w:right w:w="0" w:type="dxa"/>
            </w:tcMar>
            <w:vAlign w:val="center"/>
            <w:hideMark/>
          </w:tcPr>
          <w:p w:rsidR="00EA77A4" w:rsidRPr="00604232" w:rsidRDefault="00EA77A4" w:rsidP="00265A95">
            <w:pPr>
              <w:spacing w:after="0" w:line="240" w:lineRule="auto"/>
              <w:rPr>
                <w:rFonts w:eastAsia="Times New Roman" w:cstheme="minorHAnsi"/>
                <w:color w:val="4F4F4F"/>
                <w:sz w:val="20"/>
                <w:szCs w:val="20"/>
                <w:lang w:eastAsia="ro-RO"/>
              </w:rPr>
            </w:pPr>
            <w:r w:rsidRPr="00604232">
              <w:rPr>
                <w:rFonts w:eastAsia="Times New Roman" w:cstheme="minorHAnsi"/>
                <w:color w:val="4F4F4F"/>
                <w:sz w:val="20"/>
                <w:szCs w:val="20"/>
              </w:rPr>
              <w:object w:dxaOrig="1440" w:dyaOrig="1440">
                <v:shape id="_x0000_i1228" type="#_x0000_t75" style="width:1in;height:18pt" o:ole="">
                  <v:imagedata r:id="rId8" o:title=""/>
                </v:shape>
                <w:control r:id="rId47" w:name="DefaultOcxName1111" w:shapeid="_x0000_i1228"/>
              </w:object>
            </w:r>
          </w:p>
        </w:tc>
      </w:tr>
      <w:tr w:rsidR="00EA77A4" w:rsidRPr="00604232" w:rsidTr="00265A95">
        <w:trPr>
          <w:tblCellSpacing w:w="15" w:type="dxa"/>
        </w:trPr>
        <w:tc>
          <w:tcPr>
            <w:tcW w:w="0" w:type="auto"/>
            <w:shd w:val="clear" w:color="auto" w:fill="FFFFFF"/>
            <w:tcMar>
              <w:top w:w="0" w:type="dxa"/>
              <w:left w:w="0" w:type="dxa"/>
              <w:bottom w:w="0" w:type="dxa"/>
              <w:right w:w="0" w:type="dxa"/>
            </w:tcMar>
            <w:vAlign w:val="center"/>
            <w:hideMark/>
          </w:tcPr>
          <w:p w:rsidR="00EA77A4" w:rsidRPr="00604232" w:rsidRDefault="00EA77A4" w:rsidP="00265A95">
            <w:pPr>
              <w:spacing w:after="0" w:line="240" w:lineRule="auto"/>
              <w:rPr>
                <w:rFonts w:eastAsia="Times New Roman" w:cstheme="minorHAnsi"/>
                <w:color w:val="4F4F4F"/>
                <w:sz w:val="20"/>
                <w:szCs w:val="20"/>
                <w:lang w:eastAsia="ro-RO"/>
              </w:rPr>
            </w:pPr>
            <w:r w:rsidRPr="00604232">
              <w:rPr>
                <w:rFonts w:eastAsia="Times New Roman" w:cstheme="minorHAnsi"/>
                <w:color w:val="4F4F4F"/>
                <w:sz w:val="20"/>
                <w:szCs w:val="20"/>
                <w:lang w:eastAsia="ro-RO"/>
              </w:rPr>
              <w:t>In timpul fazei de exploatare</w:t>
            </w:r>
          </w:p>
        </w:tc>
        <w:tc>
          <w:tcPr>
            <w:tcW w:w="0" w:type="auto"/>
            <w:shd w:val="clear" w:color="auto" w:fill="FFFFFF"/>
            <w:tcMar>
              <w:top w:w="0" w:type="dxa"/>
              <w:left w:w="0" w:type="dxa"/>
              <w:bottom w:w="0" w:type="dxa"/>
              <w:right w:w="0" w:type="dxa"/>
            </w:tcMar>
            <w:vAlign w:val="center"/>
            <w:hideMark/>
          </w:tcPr>
          <w:p w:rsidR="00EA77A4" w:rsidRPr="00604232" w:rsidRDefault="00EA77A4" w:rsidP="00265A95">
            <w:pPr>
              <w:spacing w:after="0" w:line="240" w:lineRule="auto"/>
              <w:rPr>
                <w:rFonts w:eastAsia="Times New Roman" w:cstheme="minorHAnsi"/>
                <w:color w:val="4F4F4F"/>
                <w:sz w:val="20"/>
                <w:szCs w:val="20"/>
                <w:lang w:eastAsia="ro-RO"/>
              </w:rPr>
            </w:pPr>
            <w:r w:rsidRPr="00604232">
              <w:rPr>
                <w:rFonts w:eastAsia="Times New Roman" w:cstheme="minorHAnsi"/>
                <w:color w:val="4F4F4F"/>
                <w:sz w:val="20"/>
                <w:szCs w:val="20"/>
              </w:rPr>
              <w:object w:dxaOrig="1440" w:dyaOrig="1440">
                <v:shape id="_x0000_i1231" type="#_x0000_t75" style="width:1in;height:18pt" o:ole="">
                  <v:imagedata r:id="rId8" o:title=""/>
                </v:shape>
                <w:control r:id="rId48" w:name="DefaultOcxName1211" w:shapeid="_x0000_i1231"/>
              </w:object>
            </w:r>
          </w:p>
        </w:tc>
        <w:tc>
          <w:tcPr>
            <w:tcW w:w="0" w:type="auto"/>
            <w:shd w:val="clear" w:color="auto" w:fill="FFFFFF"/>
            <w:tcMar>
              <w:top w:w="0" w:type="dxa"/>
              <w:left w:w="0" w:type="dxa"/>
              <w:bottom w:w="0" w:type="dxa"/>
              <w:right w:w="0" w:type="dxa"/>
            </w:tcMar>
            <w:vAlign w:val="center"/>
            <w:hideMark/>
          </w:tcPr>
          <w:p w:rsidR="00EA77A4" w:rsidRPr="00604232" w:rsidRDefault="00EA77A4" w:rsidP="00265A95">
            <w:pPr>
              <w:spacing w:after="0" w:line="240" w:lineRule="auto"/>
              <w:rPr>
                <w:rFonts w:eastAsia="Times New Roman" w:cstheme="minorHAnsi"/>
                <w:color w:val="4F4F4F"/>
                <w:sz w:val="20"/>
                <w:szCs w:val="20"/>
                <w:lang w:eastAsia="ro-RO"/>
              </w:rPr>
            </w:pPr>
            <w:r w:rsidRPr="00604232">
              <w:rPr>
                <w:rFonts w:eastAsia="Times New Roman" w:cstheme="minorHAnsi"/>
                <w:color w:val="4F4F4F"/>
                <w:sz w:val="20"/>
                <w:szCs w:val="20"/>
              </w:rPr>
              <w:object w:dxaOrig="1440" w:dyaOrig="1440">
                <v:shape id="_x0000_i1234" type="#_x0000_t75" style="width:1in;height:18pt" o:ole="">
                  <v:imagedata r:id="rId8" o:title=""/>
                </v:shape>
                <w:control r:id="rId49" w:name="DefaultOcxName1311" w:shapeid="_x0000_i1234"/>
              </w:object>
            </w:r>
          </w:p>
        </w:tc>
      </w:tr>
    </w:tbl>
    <w:p w:rsidR="00EA77A4" w:rsidRPr="00BB1D97" w:rsidRDefault="00EA77A4" w:rsidP="00EA77A4">
      <w:pPr>
        <w:shd w:val="clear" w:color="auto" w:fill="FBFBFB"/>
        <w:spacing w:after="0" w:line="240" w:lineRule="auto"/>
        <w:rPr>
          <w:rFonts w:eastAsia="Times New Roman" w:cstheme="minorHAnsi"/>
          <w:vanish/>
          <w:color w:val="262626"/>
          <w:lang w:eastAsia="ro-RO"/>
        </w:rPr>
      </w:pPr>
    </w:p>
    <w:tbl>
      <w:tblPr>
        <w:tblW w:w="0" w:type="auto"/>
        <w:tblCellSpacing w:w="15" w:type="dxa"/>
        <w:tblCellMar>
          <w:top w:w="15" w:type="dxa"/>
          <w:left w:w="15" w:type="dxa"/>
          <w:bottom w:w="15" w:type="dxa"/>
          <w:right w:w="15" w:type="dxa"/>
        </w:tblCellMar>
        <w:tblLook w:val="04A0" w:firstRow="1" w:lastRow="0" w:firstColumn="1" w:lastColumn="0" w:noHBand="0" w:noVBand="1"/>
        <w:tblCaption w:val=""/>
      </w:tblPr>
      <w:tblGrid>
        <w:gridCol w:w="5414"/>
        <w:gridCol w:w="1470"/>
        <w:gridCol w:w="2472"/>
      </w:tblGrid>
      <w:tr w:rsidR="00EA77A4" w:rsidRPr="00BB1D97" w:rsidTr="00265A95">
        <w:trPr>
          <w:tblHeader/>
          <w:tblCellSpacing w:w="15" w:type="dxa"/>
        </w:trPr>
        <w:tc>
          <w:tcPr>
            <w:tcW w:w="0" w:type="auto"/>
            <w:shd w:val="clear" w:color="auto" w:fill="C4C4C4"/>
            <w:tcMar>
              <w:top w:w="0" w:type="dxa"/>
              <w:left w:w="0" w:type="dxa"/>
              <w:bottom w:w="0" w:type="dxa"/>
              <w:right w:w="0" w:type="dxa"/>
            </w:tcMar>
            <w:vAlign w:val="center"/>
            <w:hideMark/>
          </w:tcPr>
          <w:p w:rsidR="00EA77A4" w:rsidRPr="00BB1D97" w:rsidRDefault="00EA77A4" w:rsidP="00265A95">
            <w:pPr>
              <w:spacing w:after="0" w:line="240" w:lineRule="auto"/>
              <w:rPr>
                <w:rFonts w:eastAsia="Times New Roman" w:cstheme="minorHAnsi"/>
                <w:b/>
                <w:bCs/>
                <w:color w:val="333333"/>
                <w:lang w:eastAsia="ro-RO"/>
              </w:rPr>
            </w:pPr>
            <w:r w:rsidRPr="00BB1D97">
              <w:rPr>
                <w:rFonts w:eastAsia="Times New Roman" w:cstheme="minorHAnsi"/>
                <w:b/>
                <w:bCs/>
                <w:color w:val="333333"/>
                <w:lang w:eastAsia="ro-RO"/>
              </w:rPr>
              <w:t>Numărul locurilor de munca create in mod direct (numai pt. inv. Productive,  Capitolul A, secțiunea 11, punctul 1, 2 din Studiul de fezabilitate)</w:t>
            </w:r>
          </w:p>
        </w:tc>
        <w:tc>
          <w:tcPr>
            <w:tcW w:w="0" w:type="auto"/>
            <w:shd w:val="clear" w:color="auto" w:fill="C4C4C4"/>
            <w:tcMar>
              <w:top w:w="0" w:type="dxa"/>
              <w:left w:w="0" w:type="dxa"/>
              <w:bottom w:w="0" w:type="dxa"/>
              <w:right w:w="0" w:type="dxa"/>
            </w:tcMar>
            <w:vAlign w:val="center"/>
            <w:hideMark/>
          </w:tcPr>
          <w:p w:rsidR="00EA77A4" w:rsidRPr="00BB1D97" w:rsidRDefault="00EA77A4" w:rsidP="00265A95">
            <w:pPr>
              <w:spacing w:after="0" w:line="240" w:lineRule="auto"/>
              <w:rPr>
                <w:rFonts w:eastAsia="Times New Roman" w:cstheme="minorHAnsi"/>
                <w:b/>
                <w:bCs/>
                <w:color w:val="333333"/>
                <w:lang w:eastAsia="ro-RO"/>
              </w:rPr>
            </w:pPr>
            <w:r w:rsidRPr="00BB1D97">
              <w:rPr>
                <w:rFonts w:eastAsia="Times New Roman" w:cstheme="minorHAnsi"/>
                <w:b/>
                <w:bCs/>
                <w:color w:val="333333"/>
                <w:lang w:eastAsia="ro-RO"/>
              </w:rPr>
              <w:t>Nr. (ENI)</w:t>
            </w:r>
          </w:p>
        </w:tc>
        <w:tc>
          <w:tcPr>
            <w:tcW w:w="0" w:type="auto"/>
            <w:shd w:val="clear" w:color="auto" w:fill="C4C4C4"/>
            <w:tcMar>
              <w:top w:w="0" w:type="dxa"/>
              <w:left w:w="0" w:type="dxa"/>
              <w:bottom w:w="0" w:type="dxa"/>
              <w:right w:w="0" w:type="dxa"/>
            </w:tcMar>
            <w:vAlign w:val="center"/>
            <w:hideMark/>
          </w:tcPr>
          <w:p w:rsidR="00EA77A4" w:rsidRPr="00BB1D97" w:rsidRDefault="00EA77A4" w:rsidP="00265A95">
            <w:pPr>
              <w:spacing w:after="0" w:line="240" w:lineRule="auto"/>
              <w:rPr>
                <w:rFonts w:eastAsia="Times New Roman" w:cstheme="minorHAnsi"/>
                <w:b/>
                <w:bCs/>
                <w:color w:val="333333"/>
                <w:lang w:eastAsia="ro-RO"/>
              </w:rPr>
            </w:pPr>
            <w:r w:rsidRPr="00BB1D97">
              <w:rPr>
                <w:rFonts w:eastAsia="Times New Roman" w:cstheme="minorHAnsi"/>
                <w:b/>
                <w:bCs/>
                <w:color w:val="333333"/>
                <w:lang w:eastAsia="ro-RO"/>
              </w:rPr>
              <w:t>Durata medie a acestor locuri de munca (luni)</w:t>
            </w:r>
          </w:p>
        </w:tc>
      </w:tr>
      <w:tr w:rsidR="00EA77A4" w:rsidRPr="00BB1D97" w:rsidTr="00265A95">
        <w:trPr>
          <w:tblCellSpacing w:w="15" w:type="dxa"/>
        </w:trPr>
        <w:tc>
          <w:tcPr>
            <w:tcW w:w="0" w:type="auto"/>
            <w:shd w:val="clear" w:color="auto" w:fill="FFFFFF"/>
            <w:tcMar>
              <w:top w:w="0" w:type="dxa"/>
              <w:left w:w="0" w:type="dxa"/>
              <w:bottom w:w="0" w:type="dxa"/>
              <w:right w:w="0" w:type="dxa"/>
            </w:tcMar>
            <w:vAlign w:val="center"/>
            <w:hideMark/>
          </w:tcPr>
          <w:p w:rsidR="00EA77A4" w:rsidRPr="00BB1D97" w:rsidRDefault="00EA77A4" w:rsidP="00265A95">
            <w:pPr>
              <w:spacing w:after="0" w:line="240" w:lineRule="auto"/>
              <w:rPr>
                <w:rFonts w:eastAsia="Times New Roman" w:cstheme="minorHAnsi"/>
                <w:color w:val="4F4F4F"/>
                <w:lang w:eastAsia="ro-RO"/>
              </w:rPr>
            </w:pPr>
            <w:r w:rsidRPr="00BB1D97">
              <w:rPr>
                <w:rFonts w:eastAsia="Times New Roman" w:cstheme="minorHAnsi"/>
                <w:color w:val="4F4F4F"/>
                <w:lang w:eastAsia="ro-RO"/>
              </w:rPr>
              <w:t>In timpul fazei de exploatare</w:t>
            </w:r>
          </w:p>
        </w:tc>
        <w:tc>
          <w:tcPr>
            <w:tcW w:w="0" w:type="auto"/>
            <w:shd w:val="clear" w:color="auto" w:fill="FFFFFF"/>
            <w:tcMar>
              <w:top w:w="0" w:type="dxa"/>
              <w:left w:w="0" w:type="dxa"/>
              <w:bottom w:w="0" w:type="dxa"/>
              <w:right w:w="0" w:type="dxa"/>
            </w:tcMar>
            <w:vAlign w:val="center"/>
            <w:hideMark/>
          </w:tcPr>
          <w:p w:rsidR="00EA77A4" w:rsidRPr="00BB1D97" w:rsidRDefault="00EA77A4" w:rsidP="00265A95">
            <w:pPr>
              <w:spacing w:after="0" w:line="240" w:lineRule="auto"/>
              <w:rPr>
                <w:rFonts w:eastAsia="Times New Roman" w:cstheme="minorHAnsi"/>
                <w:color w:val="4F4F4F"/>
                <w:lang w:eastAsia="ro-RO"/>
              </w:rPr>
            </w:pPr>
            <w:r w:rsidRPr="00BB1D97">
              <w:rPr>
                <w:rFonts w:eastAsia="Times New Roman" w:cstheme="minorHAnsi"/>
                <w:color w:val="4F4F4F"/>
              </w:rPr>
              <w:object w:dxaOrig="1440" w:dyaOrig="1440">
                <v:shape id="_x0000_i1237" type="#_x0000_t75" style="width:1in;height:18pt" o:ole="">
                  <v:imagedata r:id="rId8" o:title=""/>
                </v:shape>
                <w:control r:id="rId50" w:name="DefaultOcxName1411" w:shapeid="_x0000_i1237"/>
              </w:object>
            </w:r>
          </w:p>
        </w:tc>
        <w:tc>
          <w:tcPr>
            <w:tcW w:w="0" w:type="auto"/>
            <w:shd w:val="clear" w:color="auto" w:fill="FFFFFF"/>
            <w:tcMar>
              <w:top w:w="0" w:type="dxa"/>
              <w:left w:w="0" w:type="dxa"/>
              <w:bottom w:w="0" w:type="dxa"/>
              <w:right w:w="0" w:type="dxa"/>
            </w:tcMar>
            <w:vAlign w:val="center"/>
            <w:hideMark/>
          </w:tcPr>
          <w:p w:rsidR="00EA77A4" w:rsidRPr="00BB1D97" w:rsidRDefault="00EA77A4" w:rsidP="00265A95">
            <w:pPr>
              <w:spacing w:after="0" w:line="240" w:lineRule="auto"/>
              <w:rPr>
                <w:rFonts w:eastAsia="Times New Roman" w:cstheme="minorHAnsi"/>
                <w:color w:val="4F4F4F"/>
                <w:lang w:eastAsia="ro-RO"/>
              </w:rPr>
            </w:pPr>
            <w:r w:rsidRPr="00BB1D97">
              <w:rPr>
                <w:rFonts w:eastAsia="Times New Roman" w:cstheme="minorHAnsi"/>
                <w:color w:val="4F4F4F"/>
              </w:rPr>
              <w:object w:dxaOrig="1440" w:dyaOrig="1440">
                <v:shape id="_x0000_i1240" type="#_x0000_t75" style="width:1in;height:18pt" o:ole="">
                  <v:imagedata r:id="rId8" o:title=""/>
                </v:shape>
                <w:control r:id="rId51" w:name="DefaultOcxName1511" w:shapeid="_x0000_i1240"/>
              </w:object>
            </w:r>
          </w:p>
        </w:tc>
      </w:tr>
      <w:tr w:rsidR="00EA77A4" w:rsidRPr="00BB1D97" w:rsidTr="00265A95">
        <w:trPr>
          <w:tblCellSpacing w:w="15" w:type="dxa"/>
        </w:trPr>
        <w:tc>
          <w:tcPr>
            <w:tcW w:w="0" w:type="auto"/>
            <w:shd w:val="clear" w:color="auto" w:fill="FFFFFF"/>
            <w:tcMar>
              <w:top w:w="0" w:type="dxa"/>
              <w:left w:w="0" w:type="dxa"/>
              <w:bottom w:w="0" w:type="dxa"/>
              <w:right w:w="0" w:type="dxa"/>
            </w:tcMar>
            <w:vAlign w:val="center"/>
            <w:hideMark/>
          </w:tcPr>
          <w:p w:rsidR="00EA77A4" w:rsidRPr="00BB1D97" w:rsidRDefault="00EA77A4" w:rsidP="00265A95">
            <w:pPr>
              <w:spacing w:after="0" w:line="240" w:lineRule="auto"/>
              <w:rPr>
                <w:rFonts w:eastAsia="Times New Roman" w:cstheme="minorHAnsi"/>
                <w:color w:val="4F4F4F"/>
                <w:lang w:eastAsia="ro-RO"/>
              </w:rPr>
            </w:pPr>
            <w:r w:rsidRPr="00BB1D97">
              <w:rPr>
                <w:rFonts w:eastAsia="Times New Roman" w:cstheme="minorHAnsi"/>
                <w:color w:val="4F4F4F"/>
                <w:lang w:eastAsia="ro-RO"/>
              </w:rPr>
              <w:lastRenderedPageBreak/>
              <w:t>Nr. locurilor de munca menținute (numai pt. inv. productive)</w:t>
            </w:r>
          </w:p>
        </w:tc>
        <w:tc>
          <w:tcPr>
            <w:tcW w:w="0" w:type="auto"/>
            <w:shd w:val="clear" w:color="auto" w:fill="FFFFFF"/>
            <w:tcMar>
              <w:top w:w="0" w:type="dxa"/>
              <w:left w:w="0" w:type="dxa"/>
              <w:bottom w:w="0" w:type="dxa"/>
              <w:right w:w="0" w:type="dxa"/>
            </w:tcMar>
            <w:vAlign w:val="center"/>
            <w:hideMark/>
          </w:tcPr>
          <w:p w:rsidR="00EA77A4" w:rsidRPr="00BB1D97" w:rsidRDefault="00EA77A4" w:rsidP="00265A95">
            <w:pPr>
              <w:spacing w:after="0" w:line="240" w:lineRule="auto"/>
              <w:rPr>
                <w:rFonts w:eastAsia="Times New Roman" w:cstheme="minorHAnsi"/>
                <w:color w:val="4F4F4F"/>
                <w:lang w:eastAsia="ro-RO"/>
              </w:rPr>
            </w:pPr>
            <w:r w:rsidRPr="00BB1D97">
              <w:rPr>
                <w:rFonts w:eastAsia="Times New Roman" w:cstheme="minorHAnsi"/>
                <w:color w:val="4F4F4F"/>
              </w:rPr>
              <w:object w:dxaOrig="1440" w:dyaOrig="1440">
                <v:shape id="_x0000_i1243" type="#_x0000_t75" style="width:1in;height:18pt" o:ole="">
                  <v:imagedata r:id="rId8" o:title=""/>
                </v:shape>
                <w:control r:id="rId52" w:name="DefaultOcxName1611" w:shapeid="_x0000_i1243"/>
              </w:object>
            </w:r>
          </w:p>
        </w:tc>
        <w:tc>
          <w:tcPr>
            <w:tcW w:w="0" w:type="auto"/>
            <w:shd w:val="clear" w:color="auto" w:fill="FFFFFF"/>
            <w:tcMar>
              <w:top w:w="0" w:type="dxa"/>
              <w:left w:w="0" w:type="dxa"/>
              <w:bottom w:w="0" w:type="dxa"/>
              <w:right w:w="0" w:type="dxa"/>
            </w:tcMar>
            <w:vAlign w:val="center"/>
            <w:hideMark/>
          </w:tcPr>
          <w:p w:rsidR="00EA77A4" w:rsidRPr="00BB1D97" w:rsidRDefault="00EA77A4" w:rsidP="00265A95">
            <w:pPr>
              <w:spacing w:after="0" w:line="240" w:lineRule="auto"/>
              <w:rPr>
                <w:rFonts w:eastAsia="Times New Roman" w:cstheme="minorHAnsi"/>
                <w:color w:val="4F4F4F"/>
                <w:lang w:eastAsia="ro-RO"/>
              </w:rPr>
            </w:pPr>
            <w:r w:rsidRPr="00BB1D97">
              <w:rPr>
                <w:rFonts w:eastAsia="Times New Roman" w:cstheme="minorHAnsi"/>
                <w:color w:val="4F4F4F"/>
                <w:lang w:eastAsia="ro-RO"/>
              </w:rPr>
              <w:t>Nu se aplica</w:t>
            </w:r>
          </w:p>
        </w:tc>
      </w:tr>
    </w:tbl>
    <w:p w:rsidR="00EA77A4" w:rsidRPr="00BB1D97" w:rsidRDefault="00EA77A4" w:rsidP="00EA77A4">
      <w:pPr>
        <w:shd w:val="clear" w:color="auto" w:fill="FBFBFB"/>
        <w:spacing w:after="0" w:line="240" w:lineRule="auto"/>
        <w:rPr>
          <w:rFonts w:eastAsia="Times New Roman" w:cstheme="minorHAnsi"/>
          <w:color w:val="262626"/>
          <w:lang w:eastAsia="ro-RO"/>
        </w:rPr>
      </w:pPr>
      <w:r w:rsidRPr="00BB1D97">
        <w:rPr>
          <w:rFonts w:eastAsia="Times New Roman" w:cstheme="minorHAnsi"/>
          <w:color w:val="262626"/>
          <w:lang w:eastAsia="ro-RO"/>
        </w:rPr>
        <w:t>Identificati principalele beneficii si costuri care nu pot fi cuantificate/monetizate</w:t>
      </w:r>
    </w:p>
    <w:tbl>
      <w:tblPr>
        <w:tblStyle w:val="TableGrid"/>
        <w:tblW w:w="0" w:type="auto"/>
        <w:tblLook w:val="04A0" w:firstRow="1" w:lastRow="0" w:firstColumn="1" w:lastColumn="0" w:noHBand="0" w:noVBand="1"/>
      </w:tblPr>
      <w:tblGrid>
        <w:gridCol w:w="9288"/>
      </w:tblGrid>
      <w:tr w:rsidR="00EA77A4" w:rsidRPr="00BB1D97" w:rsidTr="00265A95">
        <w:tc>
          <w:tcPr>
            <w:tcW w:w="9288" w:type="dxa"/>
          </w:tcPr>
          <w:p w:rsidR="00EA77A4" w:rsidRPr="00BB1D97" w:rsidRDefault="00EA77A4" w:rsidP="00265A95">
            <w:pPr>
              <w:rPr>
                <w:rFonts w:eastAsia="Times New Roman" w:cstheme="minorHAnsi"/>
                <w:color w:val="262626"/>
                <w:lang w:eastAsia="ro-RO"/>
              </w:rPr>
            </w:pPr>
          </w:p>
        </w:tc>
      </w:tr>
    </w:tbl>
    <w:p w:rsidR="00EA77A4" w:rsidRPr="00BB1D97" w:rsidRDefault="00EA77A4" w:rsidP="00EA77A4">
      <w:pPr>
        <w:shd w:val="clear" w:color="auto" w:fill="FBFBFB"/>
        <w:spacing w:after="0" w:line="240" w:lineRule="auto"/>
        <w:rPr>
          <w:rFonts w:eastAsia="Times New Roman" w:cstheme="minorHAnsi"/>
          <w:color w:val="262626"/>
          <w:lang w:eastAsia="ro-RO"/>
        </w:rPr>
      </w:pPr>
    </w:p>
    <w:p w:rsidR="00EA77A4" w:rsidRPr="00BB1D97" w:rsidRDefault="00EA77A4" w:rsidP="00EA77A4">
      <w:pPr>
        <w:pStyle w:val="Heading1"/>
        <w:shd w:val="clear" w:color="auto" w:fill="8DB3E2" w:themeFill="text2" w:themeFillTint="66"/>
        <w:spacing w:before="0" w:line="240" w:lineRule="auto"/>
        <w:rPr>
          <w:rFonts w:asciiTheme="minorHAnsi" w:hAnsiTheme="minorHAnsi" w:cstheme="minorHAnsi"/>
          <w:color w:val="auto"/>
          <w:sz w:val="22"/>
          <w:szCs w:val="22"/>
        </w:rPr>
      </w:pPr>
      <w:bookmarkStart w:id="47" w:name="_Toc448306105"/>
      <w:bookmarkStart w:id="48" w:name="_Toc507229060"/>
      <w:r w:rsidRPr="00BB1D97">
        <w:rPr>
          <w:rFonts w:asciiTheme="minorHAnsi" w:hAnsiTheme="minorHAnsi" w:cstheme="minorHAnsi"/>
          <w:color w:val="auto"/>
          <w:sz w:val="22"/>
          <w:szCs w:val="22"/>
        </w:rPr>
        <w:t>2</w:t>
      </w:r>
      <w:r w:rsidR="00604232">
        <w:rPr>
          <w:rFonts w:asciiTheme="minorHAnsi" w:hAnsiTheme="minorHAnsi" w:cstheme="minorHAnsi"/>
          <w:color w:val="auto"/>
          <w:sz w:val="22"/>
          <w:szCs w:val="22"/>
        </w:rPr>
        <w:t>3</w:t>
      </w:r>
      <w:r w:rsidRPr="00BB1D97">
        <w:rPr>
          <w:rFonts w:asciiTheme="minorHAnsi" w:hAnsiTheme="minorHAnsi" w:cstheme="minorHAnsi"/>
          <w:color w:val="auto"/>
          <w:sz w:val="22"/>
          <w:szCs w:val="22"/>
        </w:rPr>
        <w:t>. ACB - Analiza senzitivitate</w:t>
      </w:r>
      <w:bookmarkEnd w:id="47"/>
      <w:r w:rsidRPr="00BB1D97">
        <w:rPr>
          <w:rFonts w:asciiTheme="minorHAnsi" w:hAnsiTheme="minorHAnsi" w:cstheme="minorHAnsi"/>
          <w:color w:val="auto"/>
          <w:sz w:val="22"/>
          <w:szCs w:val="22"/>
        </w:rPr>
        <w:t xml:space="preserve"> </w:t>
      </w:r>
      <w:r w:rsidR="00604232">
        <w:rPr>
          <w:rFonts w:asciiTheme="minorHAnsi" w:hAnsiTheme="minorHAnsi" w:cstheme="minorHAnsi"/>
          <w:color w:val="auto"/>
          <w:sz w:val="22"/>
          <w:szCs w:val="22"/>
        </w:rPr>
        <w:t>– nu este cazul</w:t>
      </w:r>
      <w:bookmarkEnd w:id="48"/>
    </w:p>
    <w:p w:rsidR="00EA77A4" w:rsidRPr="00BB1D97" w:rsidRDefault="00EA77A4" w:rsidP="00EA77A4">
      <w:pPr>
        <w:shd w:val="clear" w:color="auto" w:fill="FBFBFB"/>
        <w:spacing w:after="0" w:line="240" w:lineRule="auto"/>
        <w:rPr>
          <w:rStyle w:val="ui-panel-title2"/>
          <w:rFonts w:cstheme="minorHAnsi"/>
          <w:b/>
          <w:color w:val="262626"/>
        </w:rPr>
      </w:pPr>
      <w:r w:rsidRPr="00BB1D97">
        <w:rPr>
          <w:rStyle w:val="ui-panel-title2"/>
          <w:rFonts w:cstheme="minorHAnsi"/>
          <w:b/>
          <w:color w:val="262626"/>
        </w:rPr>
        <w:t>Descrierea metodologiei</w:t>
      </w:r>
    </w:p>
    <w:tbl>
      <w:tblPr>
        <w:tblStyle w:val="TableGrid"/>
        <w:tblW w:w="0" w:type="auto"/>
        <w:tblLook w:val="04A0" w:firstRow="1" w:lastRow="0" w:firstColumn="1" w:lastColumn="0" w:noHBand="0" w:noVBand="1"/>
      </w:tblPr>
      <w:tblGrid>
        <w:gridCol w:w="9288"/>
      </w:tblGrid>
      <w:tr w:rsidR="00EA77A4" w:rsidRPr="00BB1D97" w:rsidTr="00265A95">
        <w:tc>
          <w:tcPr>
            <w:tcW w:w="9288" w:type="dxa"/>
          </w:tcPr>
          <w:p w:rsidR="00EA77A4" w:rsidRPr="00BB1D97" w:rsidRDefault="00604232" w:rsidP="00265A95">
            <w:pPr>
              <w:rPr>
                <w:rFonts w:cstheme="minorHAnsi"/>
                <w:color w:val="262626"/>
              </w:rPr>
            </w:pPr>
            <w:r w:rsidRPr="00FA5B3A">
              <w:rPr>
                <w:rFonts w:eastAsia="Times New Roman" w:cs="Segoe UI"/>
                <w:i/>
                <w:color w:val="C00000"/>
                <w:sz w:val="20"/>
                <w:szCs w:val="20"/>
                <w:lang w:eastAsia="ro-RO"/>
              </w:rPr>
              <w:t xml:space="preserve">Se va descrie pe scurt teoria de întocmire a analizei  </w:t>
            </w:r>
            <w:r>
              <w:rPr>
                <w:rFonts w:eastAsia="Times New Roman" w:cs="Segoe UI"/>
                <w:i/>
                <w:color w:val="C00000"/>
                <w:sz w:val="20"/>
                <w:szCs w:val="20"/>
                <w:lang w:eastAsia="ro-RO"/>
              </w:rPr>
              <w:t>de senzitivitate</w:t>
            </w:r>
          </w:p>
        </w:tc>
      </w:tr>
    </w:tbl>
    <w:p w:rsidR="00EA77A4" w:rsidRPr="00BB1D97" w:rsidRDefault="00EA77A4" w:rsidP="00EA77A4">
      <w:pPr>
        <w:shd w:val="clear" w:color="auto" w:fill="FBFBFB"/>
        <w:spacing w:after="0" w:line="240" w:lineRule="auto"/>
        <w:rPr>
          <w:rStyle w:val="ui-panel-title2"/>
          <w:rFonts w:cstheme="minorHAnsi"/>
          <w:color w:val="262626"/>
        </w:rPr>
      </w:pPr>
    </w:p>
    <w:p w:rsidR="00EA77A4" w:rsidRPr="00BB1D97" w:rsidRDefault="00EA77A4" w:rsidP="00EA77A4">
      <w:pPr>
        <w:shd w:val="clear" w:color="auto" w:fill="FBFBFB"/>
        <w:spacing w:after="0" w:line="240" w:lineRule="auto"/>
        <w:rPr>
          <w:rStyle w:val="ui-panel-title2"/>
          <w:rFonts w:cstheme="minorHAnsi"/>
          <w:b/>
          <w:color w:val="262626"/>
        </w:rPr>
      </w:pPr>
      <w:r w:rsidRPr="00BB1D97">
        <w:rPr>
          <w:rStyle w:val="ui-panel-title2"/>
          <w:rFonts w:cstheme="minorHAnsi"/>
          <w:b/>
          <w:color w:val="262626"/>
        </w:rPr>
        <w:t>Analiza de senzitivitate</w:t>
      </w:r>
    </w:p>
    <w:tbl>
      <w:tblPr>
        <w:tblW w:w="5000" w:type="pct"/>
        <w:shd w:val="clear" w:color="auto" w:fill="FFFFFF"/>
        <w:tblCellMar>
          <w:top w:w="15" w:type="dxa"/>
          <w:left w:w="15" w:type="dxa"/>
          <w:bottom w:w="15" w:type="dxa"/>
          <w:right w:w="15" w:type="dxa"/>
        </w:tblCellMar>
        <w:tblLook w:val="04A0" w:firstRow="1" w:lastRow="0" w:firstColumn="1" w:lastColumn="0" w:noHBand="0" w:noVBand="1"/>
        <w:tblCaption w:val=""/>
      </w:tblPr>
      <w:tblGrid>
        <w:gridCol w:w="2333"/>
        <w:gridCol w:w="1870"/>
        <w:gridCol w:w="1868"/>
        <w:gridCol w:w="1868"/>
        <w:gridCol w:w="1401"/>
      </w:tblGrid>
      <w:tr w:rsidR="00EA77A4" w:rsidRPr="00BB1D97" w:rsidTr="00604232">
        <w:trPr>
          <w:tblHeader/>
        </w:trPr>
        <w:tc>
          <w:tcPr>
            <w:tcW w:w="1249" w:type="pct"/>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EA77A4" w:rsidRPr="00BB1D97" w:rsidRDefault="00EA77A4" w:rsidP="00265A95">
            <w:pPr>
              <w:spacing w:after="0" w:line="240" w:lineRule="auto"/>
              <w:jc w:val="center"/>
              <w:rPr>
                <w:rFonts w:cstheme="minorHAnsi"/>
                <w:b/>
                <w:bCs/>
                <w:color w:val="4F4F4F"/>
              </w:rPr>
            </w:pPr>
            <w:r w:rsidRPr="00BB1D97">
              <w:rPr>
                <w:rStyle w:val="ui-column-title1"/>
                <w:rFonts w:cstheme="minorHAnsi"/>
                <w:b/>
                <w:bCs/>
                <w:color w:val="4F4F4F"/>
              </w:rPr>
              <w:t>Variabila testata</w:t>
            </w:r>
          </w:p>
        </w:tc>
        <w:tc>
          <w:tcPr>
            <w:tcW w:w="1001" w:type="pct"/>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EA77A4" w:rsidRPr="00BB1D97" w:rsidRDefault="00EA77A4" w:rsidP="00265A95">
            <w:pPr>
              <w:spacing w:after="0" w:line="240" w:lineRule="auto"/>
              <w:jc w:val="center"/>
              <w:rPr>
                <w:rFonts w:cstheme="minorHAnsi"/>
                <w:b/>
                <w:bCs/>
                <w:color w:val="4F4F4F"/>
              </w:rPr>
            </w:pPr>
            <w:r w:rsidRPr="00BB1D97">
              <w:rPr>
                <w:rStyle w:val="ui-column-title1"/>
                <w:rFonts w:cstheme="minorHAnsi"/>
                <w:b/>
                <w:bCs/>
                <w:color w:val="4F4F4F"/>
              </w:rPr>
              <w:t>Variația valorii actualizate nete financiare [VANF(K)](%)</w:t>
            </w:r>
          </w:p>
        </w:tc>
        <w:tc>
          <w:tcPr>
            <w:tcW w:w="1000" w:type="pct"/>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EA77A4" w:rsidRPr="00BB1D97" w:rsidRDefault="00EA77A4" w:rsidP="00265A95">
            <w:pPr>
              <w:spacing w:after="0" w:line="240" w:lineRule="auto"/>
              <w:jc w:val="center"/>
              <w:rPr>
                <w:rFonts w:cstheme="minorHAnsi"/>
                <w:b/>
                <w:bCs/>
                <w:color w:val="4F4F4F"/>
              </w:rPr>
            </w:pPr>
            <w:r w:rsidRPr="00BB1D97">
              <w:rPr>
                <w:rStyle w:val="ui-column-title1"/>
                <w:rFonts w:cstheme="minorHAnsi"/>
                <w:b/>
                <w:bCs/>
                <w:color w:val="4F4F4F"/>
              </w:rPr>
              <w:t>Variația valorii actualizate nete financiare [VANF(C)](%)</w:t>
            </w:r>
          </w:p>
        </w:tc>
        <w:tc>
          <w:tcPr>
            <w:tcW w:w="1000" w:type="pct"/>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EA77A4" w:rsidRPr="00BB1D97" w:rsidRDefault="00EA77A4" w:rsidP="00265A95">
            <w:pPr>
              <w:spacing w:after="0" w:line="240" w:lineRule="auto"/>
              <w:jc w:val="center"/>
              <w:rPr>
                <w:rFonts w:cstheme="minorHAnsi"/>
                <w:b/>
                <w:bCs/>
                <w:color w:val="4F4F4F"/>
              </w:rPr>
            </w:pPr>
            <w:r w:rsidRPr="00BB1D97">
              <w:rPr>
                <w:rStyle w:val="ui-column-title1"/>
                <w:rFonts w:cstheme="minorHAnsi"/>
                <w:b/>
                <w:bCs/>
                <w:color w:val="4F4F4F"/>
              </w:rPr>
              <w:t>Variația valorii actualizate nete financiare [VANF](%)</w:t>
            </w:r>
          </w:p>
        </w:tc>
        <w:tc>
          <w:tcPr>
            <w:tcW w:w="750" w:type="pct"/>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EA77A4" w:rsidRPr="00BB1D97" w:rsidRDefault="00EA77A4" w:rsidP="00265A95">
            <w:pPr>
              <w:spacing w:after="0" w:line="240" w:lineRule="auto"/>
              <w:rPr>
                <w:rFonts w:cstheme="minorHAnsi"/>
                <w:b/>
                <w:bCs/>
                <w:color w:val="4F4F4F"/>
              </w:rPr>
            </w:pPr>
          </w:p>
        </w:tc>
      </w:tr>
      <w:tr w:rsidR="00EA77A4" w:rsidRPr="00BB1D97" w:rsidTr="00604232">
        <w:trPr>
          <w:tblHeader/>
        </w:trPr>
        <w:tc>
          <w:tcPr>
            <w:tcW w:w="1249" w:type="pct"/>
            <w:tcBorders>
              <w:top w:val="single" w:sz="6" w:space="0" w:color="A8A8A8"/>
              <w:left w:val="single" w:sz="6" w:space="0" w:color="A8A8A8"/>
              <w:bottom w:val="single" w:sz="6" w:space="0" w:color="A8A8A8"/>
              <w:right w:val="single" w:sz="6" w:space="0" w:color="A8A8A8"/>
            </w:tcBorders>
            <w:shd w:val="clear" w:color="auto" w:fill="auto"/>
            <w:tcMar>
              <w:top w:w="0" w:type="dxa"/>
              <w:left w:w="0" w:type="dxa"/>
              <w:bottom w:w="0" w:type="dxa"/>
              <w:right w:w="0" w:type="dxa"/>
            </w:tcMar>
            <w:vAlign w:val="center"/>
          </w:tcPr>
          <w:p w:rsidR="00EA77A4" w:rsidRPr="00BB1D97" w:rsidRDefault="00EA77A4" w:rsidP="00265A95">
            <w:pPr>
              <w:spacing w:after="0" w:line="240" w:lineRule="auto"/>
              <w:jc w:val="center"/>
              <w:rPr>
                <w:rStyle w:val="ui-column-title1"/>
                <w:rFonts w:cstheme="minorHAnsi"/>
                <w:b/>
                <w:bCs/>
                <w:color w:val="4F4F4F"/>
              </w:rPr>
            </w:pPr>
          </w:p>
        </w:tc>
        <w:tc>
          <w:tcPr>
            <w:tcW w:w="1001" w:type="pct"/>
            <w:tcBorders>
              <w:top w:val="single" w:sz="6" w:space="0" w:color="A8A8A8"/>
              <w:left w:val="single" w:sz="6" w:space="0" w:color="A8A8A8"/>
              <w:bottom w:val="single" w:sz="6" w:space="0" w:color="A8A8A8"/>
              <w:right w:val="single" w:sz="6" w:space="0" w:color="A8A8A8"/>
            </w:tcBorders>
            <w:shd w:val="clear" w:color="auto" w:fill="auto"/>
            <w:tcMar>
              <w:top w:w="0" w:type="dxa"/>
              <w:left w:w="0" w:type="dxa"/>
              <w:bottom w:w="0" w:type="dxa"/>
              <w:right w:w="0" w:type="dxa"/>
            </w:tcMar>
            <w:vAlign w:val="center"/>
          </w:tcPr>
          <w:p w:rsidR="00EA77A4" w:rsidRPr="00BB1D97" w:rsidRDefault="00EA77A4" w:rsidP="00265A95">
            <w:pPr>
              <w:spacing w:after="0" w:line="240" w:lineRule="auto"/>
              <w:jc w:val="center"/>
              <w:rPr>
                <w:rStyle w:val="ui-column-title1"/>
                <w:rFonts w:cstheme="minorHAnsi"/>
                <w:b/>
                <w:bCs/>
                <w:color w:val="4F4F4F"/>
              </w:rPr>
            </w:pPr>
          </w:p>
        </w:tc>
        <w:tc>
          <w:tcPr>
            <w:tcW w:w="1000" w:type="pct"/>
            <w:tcBorders>
              <w:top w:val="single" w:sz="6" w:space="0" w:color="A8A8A8"/>
              <w:left w:val="single" w:sz="6" w:space="0" w:color="A8A8A8"/>
              <w:bottom w:val="single" w:sz="6" w:space="0" w:color="A8A8A8"/>
              <w:right w:val="single" w:sz="6" w:space="0" w:color="A8A8A8"/>
            </w:tcBorders>
            <w:shd w:val="clear" w:color="auto" w:fill="auto"/>
            <w:tcMar>
              <w:top w:w="0" w:type="dxa"/>
              <w:left w:w="0" w:type="dxa"/>
              <w:bottom w:w="0" w:type="dxa"/>
              <w:right w:w="0" w:type="dxa"/>
            </w:tcMar>
            <w:vAlign w:val="center"/>
          </w:tcPr>
          <w:p w:rsidR="00EA77A4" w:rsidRPr="00BB1D97" w:rsidRDefault="00EA77A4" w:rsidP="00265A95">
            <w:pPr>
              <w:spacing w:after="0" w:line="240" w:lineRule="auto"/>
              <w:jc w:val="center"/>
              <w:rPr>
                <w:rStyle w:val="ui-column-title1"/>
                <w:rFonts w:cstheme="minorHAnsi"/>
                <w:b/>
                <w:bCs/>
                <w:color w:val="4F4F4F"/>
              </w:rPr>
            </w:pPr>
          </w:p>
        </w:tc>
        <w:tc>
          <w:tcPr>
            <w:tcW w:w="1000" w:type="pct"/>
            <w:tcBorders>
              <w:top w:val="single" w:sz="6" w:space="0" w:color="A8A8A8"/>
              <w:left w:val="single" w:sz="6" w:space="0" w:color="A8A8A8"/>
              <w:bottom w:val="single" w:sz="6" w:space="0" w:color="A8A8A8"/>
              <w:right w:val="single" w:sz="6" w:space="0" w:color="A8A8A8"/>
            </w:tcBorders>
            <w:shd w:val="clear" w:color="auto" w:fill="auto"/>
            <w:tcMar>
              <w:top w:w="0" w:type="dxa"/>
              <w:left w:w="0" w:type="dxa"/>
              <w:bottom w:w="0" w:type="dxa"/>
              <w:right w:w="0" w:type="dxa"/>
            </w:tcMar>
            <w:vAlign w:val="center"/>
          </w:tcPr>
          <w:p w:rsidR="00EA77A4" w:rsidRPr="00BB1D97" w:rsidRDefault="00EA77A4" w:rsidP="00265A95">
            <w:pPr>
              <w:spacing w:after="0" w:line="240" w:lineRule="auto"/>
              <w:jc w:val="center"/>
              <w:rPr>
                <w:rStyle w:val="ui-column-title1"/>
                <w:rFonts w:cstheme="minorHAnsi"/>
                <w:b/>
                <w:bCs/>
                <w:color w:val="4F4F4F"/>
              </w:rPr>
            </w:pPr>
          </w:p>
        </w:tc>
        <w:tc>
          <w:tcPr>
            <w:tcW w:w="750" w:type="pct"/>
            <w:tcBorders>
              <w:top w:val="single" w:sz="6" w:space="0" w:color="A8A8A8"/>
              <w:left w:val="single" w:sz="6" w:space="0" w:color="A8A8A8"/>
              <w:bottom w:val="single" w:sz="6" w:space="0" w:color="A8A8A8"/>
              <w:right w:val="single" w:sz="6" w:space="0" w:color="A8A8A8"/>
            </w:tcBorders>
            <w:shd w:val="clear" w:color="auto" w:fill="auto"/>
            <w:tcMar>
              <w:top w:w="0" w:type="dxa"/>
              <w:left w:w="0" w:type="dxa"/>
              <w:bottom w:w="0" w:type="dxa"/>
              <w:right w:w="0" w:type="dxa"/>
            </w:tcMar>
            <w:vAlign w:val="center"/>
          </w:tcPr>
          <w:p w:rsidR="00EA77A4" w:rsidRPr="00BB1D97" w:rsidRDefault="00EA77A4" w:rsidP="00265A95">
            <w:pPr>
              <w:spacing w:after="0" w:line="240" w:lineRule="auto"/>
              <w:rPr>
                <w:rFonts w:cstheme="minorHAnsi"/>
                <w:b/>
                <w:bCs/>
                <w:color w:val="4F4F4F"/>
              </w:rPr>
            </w:pPr>
          </w:p>
        </w:tc>
      </w:tr>
    </w:tbl>
    <w:p w:rsidR="00EA77A4" w:rsidRPr="00BB1D97" w:rsidRDefault="00EA77A4" w:rsidP="00EA77A4">
      <w:pPr>
        <w:shd w:val="clear" w:color="auto" w:fill="FBFBFB"/>
        <w:spacing w:after="0" w:line="240" w:lineRule="auto"/>
        <w:rPr>
          <w:rStyle w:val="ui-panel-title2"/>
          <w:rFonts w:cstheme="minorHAnsi"/>
          <w:color w:val="262626"/>
        </w:rPr>
      </w:pPr>
    </w:p>
    <w:p w:rsidR="00EA77A4" w:rsidRPr="00BB1D97" w:rsidRDefault="00EA77A4" w:rsidP="00EA77A4">
      <w:pPr>
        <w:shd w:val="clear" w:color="auto" w:fill="BFBFBF" w:themeFill="background1" w:themeFillShade="BF"/>
        <w:spacing w:after="0" w:line="240" w:lineRule="auto"/>
        <w:rPr>
          <w:rStyle w:val="ui-panel-title2"/>
          <w:rFonts w:cstheme="minorHAnsi"/>
          <w:b/>
          <w:color w:val="262626"/>
        </w:rPr>
      </w:pPr>
      <w:r w:rsidRPr="00BB1D97">
        <w:rPr>
          <w:rStyle w:val="ui-panel-title2"/>
          <w:rFonts w:cstheme="minorHAnsi"/>
          <w:b/>
          <w:color w:val="262626"/>
        </w:rPr>
        <w:t>Care variabile au fost identificate ca fiind critice?</w:t>
      </w:r>
    </w:p>
    <w:p w:rsidR="00EA77A4" w:rsidRPr="00BB1D97" w:rsidRDefault="00EA77A4" w:rsidP="00EA77A4">
      <w:pPr>
        <w:shd w:val="clear" w:color="auto" w:fill="FBFBFB"/>
        <w:spacing w:after="0" w:line="240" w:lineRule="auto"/>
        <w:rPr>
          <w:rFonts w:cstheme="minorHAnsi"/>
          <w:color w:val="262626"/>
        </w:rPr>
      </w:pPr>
    </w:p>
    <w:p w:rsidR="00EA77A4" w:rsidRPr="00604232" w:rsidRDefault="00EA77A4" w:rsidP="00EA77A4">
      <w:pPr>
        <w:pStyle w:val="NormalWeb"/>
        <w:shd w:val="clear" w:color="auto" w:fill="FBFBFB"/>
        <w:spacing w:after="0" w:line="240" w:lineRule="auto"/>
        <w:rPr>
          <w:rStyle w:val="Strong"/>
          <w:rFonts w:asciiTheme="minorHAnsi" w:hAnsiTheme="minorHAnsi" w:cstheme="minorHAnsi"/>
          <w:b w:val="0"/>
          <w:color w:val="262626"/>
          <w:sz w:val="20"/>
          <w:szCs w:val="20"/>
        </w:rPr>
      </w:pPr>
      <w:r w:rsidRPr="00604232">
        <w:rPr>
          <w:rStyle w:val="Strong"/>
          <w:rFonts w:asciiTheme="minorHAnsi" w:hAnsiTheme="minorHAnsi" w:cstheme="minorHAnsi"/>
          <w:b w:val="0"/>
          <w:color w:val="262626"/>
          <w:sz w:val="20"/>
          <w:szCs w:val="20"/>
        </w:rPr>
        <w:t>Te rugăm să furnizezi o modificare procentuală estimativă pentru ca VANF sau VANE să fie egale cu zero pentru fiecare variabilă critică identificată:</w:t>
      </w:r>
    </w:p>
    <w:tbl>
      <w:tblPr>
        <w:tblStyle w:val="TableGrid"/>
        <w:tblW w:w="0" w:type="auto"/>
        <w:tblLook w:val="04A0" w:firstRow="1" w:lastRow="0" w:firstColumn="1" w:lastColumn="0" w:noHBand="0" w:noVBand="1"/>
      </w:tblPr>
      <w:tblGrid>
        <w:gridCol w:w="9288"/>
      </w:tblGrid>
      <w:tr w:rsidR="00EA77A4" w:rsidRPr="00BB1D97" w:rsidTr="00265A95">
        <w:tc>
          <w:tcPr>
            <w:tcW w:w="9288" w:type="dxa"/>
          </w:tcPr>
          <w:p w:rsidR="00EA77A4" w:rsidRPr="00BB1D97" w:rsidRDefault="00EA77A4" w:rsidP="00265A95">
            <w:pPr>
              <w:pStyle w:val="NormalWeb"/>
              <w:spacing w:after="0" w:line="240" w:lineRule="auto"/>
              <w:rPr>
                <w:rFonts w:asciiTheme="minorHAnsi" w:hAnsiTheme="minorHAnsi" w:cstheme="minorHAnsi"/>
                <w:color w:val="262626"/>
                <w:sz w:val="22"/>
                <w:szCs w:val="22"/>
              </w:rPr>
            </w:pPr>
          </w:p>
        </w:tc>
      </w:tr>
    </w:tbl>
    <w:p w:rsidR="00EA77A4" w:rsidRPr="00BB1D97" w:rsidRDefault="00EA77A4" w:rsidP="00EA77A4">
      <w:pPr>
        <w:shd w:val="clear" w:color="auto" w:fill="FBFBFB"/>
        <w:spacing w:after="0" w:line="240" w:lineRule="auto"/>
        <w:rPr>
          <w:rStyle w:val="ui-panel-title2"/>
          <w:rFonts w:cstheme="minorHAnsi"/>
          <w:color w:val="262626"/>
        </w:rPr>
      </w:pPr>
    </w:p>
    <w:p w:rsidR="00EA77A4" w:rsidRPr="00BB1D97" w:rsidRDefault="00EA77A4" w:rsidP="00EA77A4">
      <w:pPr>
        <w:shd w:val="clear" w:color="auto" w:fill="BFBFBF" w:themeFill="background1" w:themeFillShade="BF"/>
        <w:spacing w:after="0" w:line="240" w:lineRule="auto"/>
        <w:rPr>
          <w:rStyle w:val="ui-panel-title2"/>
          <w:rFonts w:cstheme="minorHAnsi"/>
          <w:b/>
          <w:color w:val="262626"/>
        </w:rPr>
      </w:pPr>
      <w:r w:rsidRPr="00BB1D97">
        <w:rPr>
          <w:rStyle w:val="ui-panel-title2"/>
          <w:rFonts w:cstheme="minorHAnsi"/>
          <w:b/>
          <w:color w:val="262626"/>
        </w:rPr>
        <w:t>Care sunt valorile de comutare ale variabilelor critice?</w:t>
      </w:r>
    </w:p>
    <w:p w:rsidR="00EA77A4" w:rsidRPr="00BB1D97" w:rsidRDefault="00EA77A4" w:rsidP="00EA77A4">
      <w:pPr>
        <w:shd w:val="clear" w:color="auto" w:fill="FBFBFB"/>
        <w:spacing w:after="0" w:line="240" w:lineRule="auto"/>
        <w:rPr>
          <w:rFonts w:cstheme="minorHAnsi"/>
          <w:color w:val="262626"/>
        </w:rPr>
      </w:pPr>
    </w:p>
    <w:p w:rsidR="00EA77A4" w:rsidRPr="00604232" w:rsidRDefault="00EA77A4" w:rsidP="00EA77A4">
      <w:pPr>
        <w:pStyle w:val="NormalWeb"/>
        <w:shd w:val="clear" w:color="auto" w:fill="FBFBFB"/>
        <w:spacing w:after="0" w:line="240" w:lineRule="auto"/>
        <w:rPr>
          <w:rStyle w:val="Strong"/>
          <w:rFonts w:asciiTheme="minorHAnsi" w:hAnsiTheme="minorHAnsi" w:cstheme="minorHAnsi"/>
          <w:b w:val="0"/>
          <w:color w:val="262626"/>
          <w:sz w:val="20"/>
          <w:szCs w:val="20"/>
        </w:rPr>
      </w:pPr>
      <w:r w:rsidRPr="00604232">
        <w:rPr>
          <w:rFonts w:asciiTheme="minorHAnsi" w:hAnsiTheme="minorHAnsi" w:cstheme="minorHAnsi"/>
          <w:bCs/>
          <w:color w:val="262626"/>
          <w:sz w:val="20"/>
          <w:szCs w:val="20"/>
        </w:rPr>
        <w:t xml:space="preserve">Te rugăm să furnizezi </w:t>
      </w:r>
      <w:r w:rsidRPr="00604232">
        <w:rPr>
          <w:rStyle w:val="Strong"/>
          <w:rFonts w:asciiTheme="minorHAnsi" w:hAnsiTheme="minorHAnsi" w:cstheme="minorHAnsi"/>
          <w:b w:val="0"/>
          <w:color w:val="262626"/>
          <w:sz w:val="20"/>
          <w:szCs w:val="20"/>
        </w:rPr>
        <w:t>o modificare procentuala estimativa pentru ca VANF sau VANE sa fie egala cu zero pentru fiecare variabile critica identificata:</w:t>
      </w:r>
    </w:p>
    <w:tbl>
      <w:tblPr>
        <w:tblStyle w:val="TableGrid"/>
        <w:tblW w:w="0" w:type="auto"/>
        <w:tblLook w:val="04A0" w:firstRow="1" w:lastRow="0" w:firstColumn="1" w:lastColumn="0" w:noHBand="0" w:noVBand="1"/>
      </w:tblPr>
      <w:tblGrid>
        <w:gridCol w:w="9288"/>
      </w:tblGrid>
      <w:tr w:rsidR="00EA77A4" w:rsidRPr="00BB1D97" w:rsidTr="00265A95">
        <w:tc>
          <w:tcPr>
            <w:tcW w:w="9288" w:type="dxa"/>
          </w:tcPr>
          <w:p w:rsidR="00EA77A4" w:rsidRPr="00BB1D97" w:rsidRDefault="00EA77A4" w:rsidP="00265A95">
            <w:pPr>
              <w:pStyle w:val="NormalWeb"/>
              <w:spacing w:after="0" w:line="240" w:lineRule="auto"/>
              <w:rPr>
                <w:rFonts w:asciiTheme="minorHAnsi" w:hAnsiTheme="minorHAnsi" w:cstheme="minorHAnsi"/>
                <w:color w:val="262626"/>
                <w:sz w:val="22"/>
                <w:szCs w:val="22"/>
              </w:rPr>
            </w:pPr>
          </w:p>
        </w:tc>
      </w:tr>
    </w:tbl>
    <w:p w:rsidR="00EA77A4" w:rsidRPr="00BB1D97" w:rsidRDefault="00EA77A4" w:rsidP="00EA77A4">
      <w:pPr>
        <w:shd w:val="clear" w:color="auto" w:fill="FBFBFB"/>
        <w:spacing w:after="0" w:line="240" w:lineRule="auto"/>
        <w:rPr>
          <w:rStyle w:val="ui-panel-title2"/>
          <w:rFonts w:cstheme="minorHAnsi"/>
          <w:color w:val="262626"/>
        </w:rPr>
      </w:pPr>
    </w:p>
    <w:p w:rsidR="00EA77A4" w:rsidRPr="00BB1D97" w:rsidRDefault="00EA77A4" w:rsidP="00EA77A4">
      <w:pPr>
        <w:shd w:val="clear" w:color="auto" w:fill="BFBFBF" w:themeFill="background1" w:themeFillShade="BF"/>
        <w:spacing w:after="0" w:line="240" w:lineRule="auto"/>
        <w:rPr>
          <w:rStyle w:val="ui-panel-title2"/>
          <w:rFonts w:cstheme="minorHAnsi"/>
          <w:b/>
          <w:color w:val="262626"/>
        </w:rPr>
      </w:pPr>
      <w:r w:rsidRPr="00BB1D97">
        <w:rPr>
          <w:rStyle w:val="ui-panel-title2"/>
          <w:rFonts w:cstheme="minorHAnsi"/>
          <w:b/>
          <w:color w:val="262626"/>
        </w:rPr>
        <w:t>Evaluarea riscurilor</w:t>
      </w:r>
    </w:p>
    <w:p w:rsidR="00EA77A4" w:rsidRPr="00604232" w:rsidRDefault="00EA77A4" w:rsidP="00EA77A4">
      <w:pPr>
        <w:pStyle w:val="NormalWeb"/>
        <w:shd w:val="clear" w:color="auto" w:fill="FBFBFB"/>
        <w:spacing w:after="0" w:line="240" w:lineRule="auto"/>
        <w:jc w:val="both"/>
        <w:rPr>
          <w:rStyle w:val="Strong"/>
          <w:rFonts w:asciiTheme="minorHAnsi" w:hAnsiTheme="minorHAnsi" w:cstheme="minorHAnsi"/>
          <w:b w:val="0"/>
          <w:color w:val="262626"/>
          <w:sz w:val="20"/>
          <w:szCs w:val="20"/>
        </w:rPr>
      </w:pPr>
      <w:r w:rsidRPr="00604232">
        <w:rPr>
          <w:rStyle w:val="Strong"/>
          <w:rFonts w:asciiTheme="minorHAnsi" w:hAnsiTheme="minorHAnsi" w:cstheme="minorHAnsi"/>
          <w:b w:val="0"/>
          <w:color w:val="262626"/>
          <w:sz w:val="20"/>
          <w:szCs w:val="20"/>
        </w:rPr>
        <w:t>Te rugam sa prezenți un scurt rezumat al evaluării riscurilor, incluzând o lista a riscurilor la care este expus proiectul, matricea riscurilor (1) si interpretarea sa, precum si strategia de atenuare a riscurilor propusa si organismul responsabil de atenuarea principalelor riscuri cum ar fi depășirile de costuri, întârzierile, deficitul de cerere. Ar trebui sa se acorde o atenție speciala riscurilor de mediu, riscurilor legate de schimbările climatice si riscurilor legate de dezastre naturale:</w:t>
      </w:r>
    </w:p>
    <w:tbl>
      <w:tblPr>
        <w:tblStyle w:val="TableGrid"/>
        <w:tblW w:w="0" w:type="auto"/>
        <w:tblLook w:val="04A0" w:firstRow="1" w:lastRow="0" w:firstColumn="1" w:lastColumn="0" w:noHBand="0" w:noVBand="1"/>
      </w:tblPr>
      <w:tblGrid>
        <w:gridCol w:w="9288"/>
      </w:tblGrid>
      <w:tr w:rsidR="00EA77A4" w:rsidRPr="00BB1D97" w:rsidTr="00265A95">
        <w:tc>
          <w:tcPr>
            <w:tcW w:w="9288" w:type="dxa"/>
          </w:tcPr>
          <w:p w:rsidR="00EA77A4" w:rsidRPr="00BB1D97" w:rsidRDefault="00EA77A4" w:rsidP="00265A95">
            <w:pPr>
              <w:pStyle w:val="NormalWeb"/>
              <w:spacing w:after="0" w:line="240" w:lineRule="auto"/>
              <w:rPr>
                <w:rFonts w:asciiTheme="minorHAnsi" w:hAnsiTheme="minorHAnsi" w:cstheme="minorHAnsi"/>
                <w:color w:val="262626"/>
                <w:sz w:val="22"/>
                <w:szCs w:val="22"/>
              </w:rPr>
            </w:pPr>
          </w:p>
        </w:tc>
      </w:tr>
    </w:tbl>
    <w:p w:rsidR="00EA77A4" w:rsidRPr="00BB1D97" w:rsidRDefault="00EA77A4" w:rsidP="00EA77A4">
      <w:pPr>
        <w:shd w:val="clear" w:color="auto" w:fill="FBFBFB"/>
        <w:spacing w:after="0" w:line="240" w:lineRule="auto"/>
        <w:rPr>
          <w:rFonts w:cstheme="minorHAnsi"/>
          <w:color w:val="262626"/>
        </w:rPr>
      </w:pPr>
    </w:p>
    <w:p w:rsidR="00EA77A4" w:rsidRPr="00BB1D97" w:rsidRDefault="00EA77A4" w:rsidP="00EA77A4">
      <w:pPr>
        <w:shd w:val="clear" w:color="auto" w:fill="BFBFBF" w:themeFill="background1" w:themeFillShade="BF"/>
        <w:spacing w:after="0" w:line="240" w:lineRule="auto"/>
        <w:rPr>
          <w:rStyle w:val="ui-panel-title2"/>
          <w:rFonts w:cstheme="minorHAnsi"/>
          <w:b/>
          <w:color w:val="262626"/>
        </w:rPr>
      </w:pPr>
      <w:r w:rsidRPr="00BB1D97">
        <w:rPr>
          <w:rStyle w:val="ui-panel-title2"/>
          <w:rFonts w:cstheme="minorHAnsi"/>
          <w:b/>
          <w:color w:val="262626"/>
        </w:rPr>
        <w:t>Evaluari suplimentare efectuate, daca este cazul</w:t>
      </w:r>
    </w:p>
    <w:p w:rsidR="00EA77A4" w:rsidRPr="00BB1D97" w:rsidRDefault="00EA77A4" w:rsidP="00EA77A4">
      <w:pPr>
        <w:pStyle w:val="NormalWeb"/>
        <w:shd w:val="clear" w:color="auto" w:fill="FBFBFB"/>
        <w:spacing w:after="0" w:line="240" w:lineRule="auto"/>
        <w:jc w:val="both"/>
        <w:rPr>
          <w:rStyle w:val="Strong"/>
          <w:rFonts w:asciiTheme="minorHAnsi" w:hAnsiTheme="minorHAnsi" w:cstheme="minorHAnsi"/>
          <w:b w:val="0"/>
          <w:color w:val="262626"/>
          <w:sz w:val="22"/>
          <w:szCs w:val="22"/>
        </w:rPr>
      </w:pPr>
      <w:r w:rsidRPr="00BB1D97">
        <w:rPr>
          <w:rStyle w:val="Strong"/>
          <w:rFonts w:asciiTheme="minorHAnsi" w:hAnsiTheme="minorHAnsi" w:cstheme="minorHAnsi"/>
          <w:b w:val="0"/>
          <w:color w:val="262626"/>
          <w:sz w:val="22"/>
          <w:szCs w:val="22"/>
        </w:rPr>
        <w:t>Daca s-a efectuat distribuția probabilității variabilelor critice, analiza cantitativa a riscului sau opțiuni pentru a evalua riscul climatic si au fost luate masuri, va rugam sa furnizați detalii:</w:t>
      </w:r>
    </w:p>
    <w:tbl>
      <w:tblPr>
        <w:tblStyle w:val="TableGrid"/>
        <w:tblW w:w="0" w:type="auto"/>
        <w:tblLook w:val="04A0" w:firstRow="1" w:lastRow="0" w:firstColumn="1" w:lastColumn="0" w:noHBand="0" w:noVBand="1"/>
      </w:tblPr>
      <w:tblGrid>
        <w:gridCol w:w="9288"/>
      </w:tblGrid>
      <w:tr w:rsidR="00EA77A4" w:rsidRPr="00BB1D97" w:rsidTr="00265A95">
        <w:tc>
          <w:tcPr>
            <w:tcW w:w="9288" w:type="dxa"/>
          </w:tcPr>
          <w:p w:rsidR="00EA77A4" w:rsidRPr="00BB1D97" w:rsidRDefault="00EA77A4" w:rsidP="00265A95">
            <w:pPr>
              <w:pStyle w:val="NormalWeb"/>
              <w:spacing w:after="0" w:line="240" w:lineRule="auto"/>
              <w:rPr>
                <w:rFonts w:asciiTheme="minorHAnsi" w:hAnsiTheme="minorHAnsi" w:cstheme="minorHAnsi"/>
                <w:color w:val="262626"/>
                <w:sz w:val="22"/>
                <w:szCs w:val="22"/>
              </w:rPr>
            </w:pPr>
          </w:p>
        </w:tc>
      </w:tr>
    </w:tbl>
    <w:p w:rsidR="00EA77A4" w:rsidRPr="00BB1D97" w:rsidRDefault="004A75C7" w:rsidP="00EA77A4">
      <w:pPr>
        <w:spacing w:after="0" w:line="240" w:lineRule="auto"/>
        <w:rPr>
          <w:rFonts w:cstheme="minorHAnsi"/>
          <w:b/>
          <w:bCs/>
        </w:rPr>
      </w:pPr>
      <w:r>
        <w:rPr>
          <w:rFonts w:cstheme="minorHAnsi"/>
          <w:b/>
          <w:bCs/>
        </w:rPr>
        <w:t xml:space="preserve">     </w:t>
      </w:r>
    </w:p>
    <w:p w:rsidR="00292D6E" w:rsidRPr="00292D6E" w:rsidRDefault="00292D6E" w:rsidP="00292D6E">
      <w:pPr>
        <w:keepNext/>
        <w:keepLines/>
        <w:shd w:val="clear" w:color="auto" w:fill="8DB3E2" w:themeFill="text2" w:themeFillTint="66"/>
        <w:spacing w:after="0" w:line="240" w:lineRule="auto"/>
        <w:outlineLvl w:val="0"/>
        <w:rPr>
          <w:rFonts w:eastAsiaTheme="majorEastAsia" w:cstheme="minorHAnsi"/>
          <w:b/>
          <w:bCs/>
          <w:sz w:val="24"/>
          <w:szCs w:val="24"/>
        </w:rPr>
      </w:pPr>
      <w:bookmarkStart w:id="49" w:name="_Toc453253376"/>
      <w:bookmarkStart w:id="50" w:name="_Toc477439072"/>
      <w:bookmarkStart w:id="51" w:name="_Toc507229061"/>
      <w:r w:rsidRPr="00292D6E">
        <w:rPr>
          <w:rFonts w:eastAsiaTheme="majorEastAsia" w:cstheme="minorHAnsi"/>
          <w:b/>
          <w:bCs/>
          <w:sz w:val="24"/>
          <w:szCs w:val="24"/>
        </w:rPr>
        <w:t>24. Rezumat revizuiri aplicație</w:t>
      </w:r>
      <w:bookmarkEnd w:id="49"/>
      <w:bookmarkEnd w:id="50"/>
      <w:bookmarkEnd w:id="51"/>
    </w:p>
    <w:p w:rsidR="00292D6E" w:rsidRPr="00292D6E" w:rsidRDefault="00292D6E" w:rsidP="00292D6E">
      <w:pPr>
        <w:spacing w:after="0" w:line="240" w:lineRule="auto"/>
        <w:rPr>
          <w:rFonts w:cstheme="minorHAnsi"/>
          <w:b/>
          <w:bCs/>
        </w:rPr>
      </w:pPr>
    </w:p>
    <w:p w:rsidR="00292D6E" w:rsidRPr="00292D6E" w:rsidRDefault="00292D6E" w:rsidP="00292D6E">
      <w:pPr>
        <w:spacing w:after="0" w:line="240" w:lineRule="auto"/>
        <w:rPr>
          <w:rFonts w:cstheme="minorHAnsi"/>
          <w:bCs/>
        </w:rPr>
      </w:pPr>
      <w:r w:rsidRPr="00292D6E">
        <w:rPr>
          <w:rFonts w:cstheme="minorHAnsi"/>
          <w:b/>
          <w:bCs/>
        </w:rPr>
        <w:t>Rezultatul revizuirilor formularului de cerere pentru proiect</w:t>
      </w:r>
    </w:p>
    <w:tbl>
      <w:tblPr>
        <w:tblStyle w:val="Tabelgril5"/>
        <w:tblW w:w="0" w:type="auto"/>
        <w:tblLook w:val="04A0" w:firstRow="1" w:lastRow="0" w:firstColumn="1" w:lastColumn="0" w:noHBand="0" w:noVBand="1"/>
      </w:tblPr>
      <w:tblGrid>
        <w:gridCol w:w="9288"/>
      </w:tblGrid>
      <w:tr w:rsidR="00292D6E" w:rsidRPr="00292D6E" w:rsidTr="00097879">
        <w:tc>
          <w:tcPr>
            <w:tcW w:w="9288" w:type="dxa"/>
          </w:tcPr>
          <w:p w:rsidR="00292D6E" w:rsidRPr="00292D6E" w:rsidRDefault="00292D6E" w:rsidP="00292D6E">
            <w:pPr>
              <w:rPr>
                <w:rFonts w:cstheme="minorHAnsi"/>
                <w:i/>
                <w:sz w:val="20"/>
                <w:szCs w:val="20"/>
              </w:rPr>
            </w:pPr>
            <w:r w:rsidRPr="00292D6E">
              <w:rPr>
                <w:rFonts w:cstheme="minorHAnsi"/>
                <w:i/>
                <w:color w:val="FF0000"/>
                <w:sz w:val="20"/>
                <w:szCs w:val="20"/>
              </w:rPr>
              <w:t>Aplicația va genera toate revizuirile cererii de finațare</w:t>
            </w:r>
          </w:p>
        </w:tc>
      </w:tr>
    </w:tbl>
    <w:p w:rsidR="00EA77A4" w:rsidRDefault="00EA77A4" w:rsidP="00EA77A4">
      <w:pPr>
        <w:spacing w:after="0" w:line="240" w:lineRule="auto"/>
        <w:rPr>
          <w:rFonts w:cstheme="minorHAnsi"/>
        </w:rPr>
      </w:pPr>
    </w:p>
    <w:p w:rsidR="00292D6E" w:rsidRPr="00292D6E" w:rsidRDefault="00292D6E" w:rsidP="00292D6E">
      <w:pPr>
        <w:keepNext/>
        <w:keepLines/>
        <w:shd w:val="clear" w:color="auto" w:fill="8DB3E2" w:themeFill="text2" w:themeFillTint="66"/>
        <w:spacing w:after="0" w:line="240" w:lineRule="auto"/>
        <w:outlineLvl w:val="0"/>
        <w:rPr>
          <w:rFonts w:eastAsiaTheme="majorEastAsia" w:cstheme="majorBidi"/>
          <w:b/>
          <w:bCs/>
          <w:sz w:val="24"/>
          <w:szCs w:val="24"/>
        </w:rPr>
      </w:pPr>
      <w:bookmarkStart w:id="52" w:name="_Toc507229062"/>
      <w:r w:rsidRPr="00292D6E">
        <w:rPr>
          <w:rFonts w:eastAsiaTheme="majorEastAsia" w:cstheme="majorBidi"/>
          <w:b/>
          <w:bCs/>
          <w:sz w:val="24"/>
          <w:szCs w:val="24"/>
        </w:rPr>
        <w:lastRenderedPageBreak/>
        <w:t>25. Indicatori prestabiliți</w:t>
      </w:r>
      <w:bookmarkEnd w:id="52"/>
      <w:r w:rsidRPr="00292D6E">
        <w:rPr>
          <w:rFonts w:eastAsiaTheme="majorEastAsia" w:cstheme="majorBidi"/>
          <w:b/>
          <w:bCs/>
          <w:sz w:val="24"/>
          <w:szCs w:val="24"/>
        </w:rPr>
        <w:t xml:space="preserve"> </w:t>
      </w:r>
    </w:p>
    <w:p w:rsidR="00292D6E" w:rsidRDefault="00292D6E" w:rsidP="00292D6E">
      <w:pPr>
        <w:spacing w:after="0" w:line="240" w:lineRule="auto"/>
        <w:rPr>
          <w:i/>
        </w:rPr>
      </w:pPr>
    </w:p>
    <w:p w:rsidR="00292D6E" w:rsidRPr="00292D6E" w:rsidRDefault="00292D6E" w:rsidP="00292D6E">
      <w:pPr>
        <w:spacing w:after="0" w:line="240" w:lineRule="auto"/>
        <w:rPr>
          <w:i/>
        </w:rPr>
      </w:pPr>
      <w:r w:rsidRPr="00292D6E">
        <w:rPr>
          <w:i/>
        </w:rPr>
        <w:t>Se completează pentru fiecare componentă</w:t>
      </w:r>
    </w:p>
    <w:p w:rsidR="00292D6E" w:rsidRPr="00292D6E" w:rsidRDefault="00292D6E" w:rsidP="00292D6E">
      <w:pPr>
        <w:shd w:val="clear" w:color="auto" w:fill="FBFBFB"/>
        <w:spacing w:after="0" w:line="240" w:lineRule="auto"/>
        <w:rPr>
          <w:rFonts w:cs="Segoe UI"/>
          <w:i/>
          <w:color w:val="FF0000"/>
        </w:rPr>
      </w:pPr>
      <w:r w:rsidRPr="00292D6E">
        <w:rPr>
          <w:rFonts w:cs="Segoe UI"/>
          <w:i/>
          <w:color w:val="FF0000"/>
        </w:rPr>
        <w:t>Indicatori prestabiliti de rezultat</w:t>
      </w:r>
    </w:p>
    <w:p w:rsidR="00292D6E" w:rsidRPr="00292D6E" w:rsidRDefault="00292D6E" w:rsidP="00292D6E">
      <w:pPr>
        <w:autoSpaceDE w:val="0"/>
        <w:autoSpaceDN w:val="0"/>
        <w:adjustRightInd w:val="0"/>
        <w:spacing w:after="0" w:line="240" w:lineRule="auto"/>
        <w:jc w:val="both"/>
        <w:rPr>
          <w:rFonts w:cstheme="minorHAnsi"/>
          <w:color w:val="000000"/>
        </w:rPr>
      </w:pPr>
      <w:r w:rsidRPr="00292D6E">
        <w:rPr>
          <w:rFonts w:cstheme="minorHAnsi"/>
          <w:b/>
          <w:bCs/>
          <w:color w:val="000000"/>
        </w:rPr>
        <w:t xml:space="preserve">An de referinţă </w:t>
      </w:r>
      <w:r w:rsidRPr="00292D6E">
        <w:rPr>
          <w:rFonts w:cstheme="minorHAnsi"/>
          <w:color w:val="000000"/>
        </w:rPr>
        <w:t xml:space="preserve">– completați cu anul (anterior) depunerii cererii de finanțare. </w:t>
      </w:r>
    </w:p>
    <w:p w:rsidR="00292D6E" w:rsidRPr="00292D6E" w:rsidRDefault="00292D6E" w:rsidP="00292D6E">
      <w:pPr>
        <w:autoSpaceDE w:val="0"/>
        <w:autoSpaceDN w:val="0"/>
        <w:adjustRightInd w:val="0"/>
        <w:spacing w:after="0" w:line="240" w:lineRule="auto"/>
        <w:jc w:val="both"/>
        <w:rPr>
          <w:rFonts w:cstheme="minorHAnsi"/>
          <w:color w:val="000000"/>
        </w:rPr>
      </w:pPr>
      <w:r w:rsidRPr="00292D6E">
        <w:rPr>
          <w:rFonts w:cstheme="minorHAnsi"/>
          <w:b/>
          <w:bCs/>
          <w:color w:val="000000"/>
        </w:rPr>
        <w:t xml:space="preserve">Valoare referință </w:t>
      </w:r>
      <w:r w:rsidRPr="00292D6E">
        <w:rPr>
          <w:rFonts w:cstheme="minorHAnsi"/>
          <w:color w:val="000000"/>
        </w:rPr>
        <w:t>- completați cu 0 în cazul unităților nou înființate sau cu valoarea înregistrată în anul (anterior) depunerii cererii de finanțare</w:t>
      </w:r>
    </w:p>
    <w:p w:rsidR="00292D6E" w:rsidRPr="00292D6E" w:rsidRDefault="00292D6E" w:rsidP="00292D6E">
      <w:pPr>
        <w:spacing w:after="0" w:line="240" w:lineRule="auto"/>
        <w:jc w:val="both"/>
        <w:rPr>
          <w:rFonts w:cstheme="minorHAnsi"/>
          <w:b/>
          <w:bCs/>
          <w:lang w:val="en-US"/>
        </w:rPr>
      </w:pPr>
      <w:r w:rsidRPr="00292D6E">
        <w:rPr>
          <w:rFonts w:cstheme="minorHAnsi"/>
          <w:b/>
          <w:bCs/>
          <w:color w:val="000000"/>
        </w:rPr>
        <w:t xml:space="preserve">Total </w:t>
      </w:r>
      <w:r w:rsidRPr="00292D6E">
        <w:rPr>
          <w:rFonts w:cstheme="minorHAnsi"/>
          <w:color w:val="000000"/>
        </w:rPr>
        <w:t>– completați cu valoarea țintă a indicatorului ca urmare implementării proiectului ce va trebui atinsă  până la sfârşitul perioadei de monitorizare a proiectului (în cel puţin unul din anii ulteriori implementării  proiectului, dar nu mai târziu de ultimul an al perioadei de monitorizare</w:t>
      </w:r>
      <w:r w:rsidRPr="00292D6E">
        <w:rPr>
          <w:rFonts w:cstheme="minorHAnsi"/>
          <w:color w:val="000000"/>
          <w:lang w:val="en-US"/>
        </w:rPr>
        <w:t>).</w:t>
      </w:r>
    </w:p>
    <w:p w:rsidR="00292D6E" w:rsidRPr="00292D6E" w:rsidRDefault="00292D6E" w:rsidP="00292D6E">
      <w:pPr>
        <w:autoSpaceDE w:val="0"/>
        <w:autoSpaceDN w:val="0"/>
        <w:adjustRightInd w:val="0"/>
        <w:spacing w:after="0" w:line="240" w:lineRule="auto"/>
        <w:jc w:val="both"/>
        <w:rPr>
          <w:rFonts w:cstheme="minorHAnsi"/>
          <w:color w:val="000000"/>
        </w:rPr>
      </w:pPr>
      <w:r w:rsidRPr="00292D6E">
        <w:rPr>
          <w:rFonts w:cstheme="minorHAnsi"/>
          <w:b/>
          <w:bCs/>
          <w:color w:val="000000"/>
        </w:rPr>
        <w:t xml:space="preserve">Femei, Bărbați </w:t>
      </w:r>
      <w:r w:rsidRPr="00292D6E">
        <w:rPr>
          <w:rFonts w:cstheme="minorHAnsi"/>
          <w:color w:val="000000"/>
        </w:rPr>
        <w:t xml:space="preserve">– nu completați aceste câmpuri </w:t>
      </w:r>
    </w:p>
    <w:p w:rsidR="00292D6E" w:rsidRPr="00BB1D97" w:rsidRDefault="00292D6E" w:rsidP="00EA77A4">
      <w:pPr>
        <w:spacing w:after="0" w:line="240" w:lineRule="auto"/>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270"/>
        <w:gridCol w:w="2290"/>
        <w:gridCol w:w="682"/>
        <w:gridCol w:w="712"/>
        <w:gridCol w:w="791"/>
        <w:gridCol w:w="997"/>
        <w:gridCol w:w="623"/>
        <w:gridCol w:w="647"/>
        <w:gridCol w:w="676"/>
        <w:gridCol w:w="819"/>
        <w:gridCol w:w="819"/>
        <w:gridCol w:w="20"/>
      </w:tblGrid>
      <w:tr w:rsidR="00292D6E" w:rsidRPr="00292D6E" w:rsidTr="00097879">
        <w:trPr>
          <w:trHeight w:val="456"/>
          <w:tblHeader/>
        </w:trPr>
        <w:tc>
          <w:tcPr>
            <w:tcW w:w="269" w:type="dxa"/>
            <w:vMerge w:val="restart"/>
            <w:shd w:val="clear" w:color="auto" w:fill="C4C4C4"/>
            <w:tcMar>
              <w:top w:w="0" w:type="dxa"/>
              <w:left w:w="0" w:type="dxa"/>
              <w:bottom w:w="0" w:type="dxa"/>
              <w:right w:w="0" w:type="dxa"/>
            </w:tcMar>
            <w:vAlign w:val="center"/>
            <w:hideMark/>
          </w:tcPr>
          <w:p w:rsidR="00292D6E" w:rsidRPr="00292D6E" w:rsidRDefault="00292D6E" w:rsidP="00292D6E">
            <w:pPr>
              <w:spacing w:after="0" w:line="240" w:lineRule="auto"/>
              <w:rPr>
                <w:rFonts w:cs="Segoe UI"/>
                <w:b/>
                <w:bCs/>
                <w:color w:val="4F4F4F"/>
                <w:sz w:val="18"/>
                <w:szCs w:val="18"/>
              </w:rPr>
            </w:pPr>
            <w:r w:rsidRPr="00292D6E">
              <w:rPr>
                <w:rFonts w:cs="Segoe UI"/>
                <w:b/>
                <w:bCs/>
                <w:color w:val="4F4F4F"/>
                <w:sz w:val="18"/>
                <w:szCs w:val="18"/>
              </w:rPr>
              <w:t>Nr. crt.</w:t>
            </w:r>
          </w:p>
        </w:tc>
        <w:tc>
          <w:tcPr>
            <w:tcW w:w="2289" w:type="dxa"/>
            <w:vMerge w:val="restart"/>
            <w:shd w:val="clear" w:color="auto" w:fill="C4C4C4"/>
            <w:tcMar>
              <w:top w:w="0" w:type="dxa"/>
              <w:left w:w="0" w:type="dxa"/>
              <w:bottom w:w="0" w:type="dxa"/>
              <w:right w:w="0" w:type="dxa"/>
            </w:tcMar>
            <w:vAlign w:val="center"/>
            <w:hideMark/>
          </w:tcPr>
          <w:p w:rsidR="00292D6E" w:rsidRPr="00292D6E" w:rsidRDefault="00292D6E" w:rsidP="00292D6E">
            <w:pPr>
              <w:spacing w:after="0" w:line="240" w:lineRule="auto"/>
              <w:jc w:val="center"/>
              <w:rPr>
                <w:rFonts w:cs="Segoe UI"/>
                <w:b/>
                <w:bCs/>
                <w:color w:val="4F4F4F"/>
                <w:sz w:val="18"/>
                <w:szCs w:val="18"/>
              </w:rPr>
            </w:pPr>
            <w:r w:rsidRPr="00292D6E">
              <w:rPr>
                <w:rFonts w:cs="Segoe UI"/>
                <w:b/>
                <w:bCs/>
                <w:color w:val="4F4F4F"/>
                <w:sz w:val="18"/>
                <w:szCs w:val="18"/>
              </w:rPr>
              <w:t>Denumire indicator</w:t>
            </w:r>
          </w:p>
        </w:tc>
        <w:tc>
          <w:tcPr>
            <w:tcW w:w="682" w:type="dxa"/>
            <w:vMerge w:val="restart"/>
            <w:shd w:val="clear" w:color="auto" w:fill="C4C4C4"/>
            <w:tcMar>
              <w:top w:w="0" w:type="dxa"/>
              <w:left w:w="0" w:type="dxa"/>
              <w:bottom w:w="0" w:type="dxa"/>
              <w:right w:w="0" w:type="dxa"/>
            </w:tcMar>
            <w:vAlign w:val="center"/>
            <w:hideMark/>
          </w:tcPr>
          <w:p w:rsidR="00292D6E" w:rsidRPr="00292D6E" w:rsidRDefault="00292D6E" w:rsidP="00292D6E">
            <w:pPr>
              <w:spacing w:after="0" w:line="240" w:lineRule="auto"/>
              <w:jc w:val="center"/>
              <w:rPr>
                <w:rFonts w:cs="Segoe UI"/>
                <w:b/>
                <w:bCs/>
                <w:color w:val="4F4F4F"/>
                <w:sz w:val="18"/>
                <w:szCs w:val="18"/>
              </w:rPr>
            </w:pPr>
            <w:r w:rsidRPr="00292D6E">
              <w:rPr>
                <w:rFonts w:cs="Segoe UI"/>
                <w:b/>
                <w:bCs/>
                <w:color w:val="4F4F4F"/>
                <w:sz w:val="18"/>
                <w:szCs w:val="18"/>
              </w:rPr>
              <w:t>Unitate măsura</w:t>
            </w:r>
          </w:p>
        </w:tc>
        <w:tc>
          <w:tcPr>
            <w:tcW w:w="712" w:type="dxa"/>
            <w:vMerge w:val="restart"/>
            <w:shd w:val="clear" w:color="auto" w:fill="C4C4C4"/>
            <w:tcMar>
              <w:top w:w="0" w:type="dxa"/>
              <w:left w:w="0" w:type="dxa"/>
              <w:bottom w:w="0" w:type="dxa"/>
              <w:right w:w="0" w:type="dxa"/>
            </w:tcMar>
            <w:vAlign w:val="center"/>
            <w:hideMark/>
          </w:tcPr>
          <w:p w:rsidR="00292D6E" w:rsidRPr="00292D6E" w:rsidRDefault="00292D6E" w:rsidP="00292D6E">
            <w:pPr>
              <w:spacing w:after="0" w:line="240" w:lineRule="auto"/>
              <w:jc w:val="center"/>
              <w:rPr>
                <w:rFonts w:cs="Segoe UI"/>
                <w:b/>
                <w:bCs/>
                <w:color w:val="4F4F4F"/>
                <w:sz w:val="18"/>
                <w:szCs w:val="18"/>
              </w:rPr>
            </w:pPr>
            <w:r w:rsidRPr="00292D6E">
              <w:rPr>
                <w:rFonts w:cs="Segoe UI"/>
                <w:b/>
                <w:bCs/>
                <w:color w:val="4F4F4F"/>
                <w:sz w:val="18"/>
                <w:szCs w:val="18"/>
              </w:rPr>
              <w:t>Valoare referința</w:t>
            </w:r>
          </w:p>
        </w:tc>
        <w:tc>
          <w:tcPr>
            <w:tcW w:w="1788" w:type="dxa"/>
            <w:gridSpan w:val="2"/>
            <w:shd w:val="clear" w:color="auto" w:fill="C4C4C4"/>
            <w:tcMar>
              <w:top w:w="0" w:type="dxa"/>
              <w:left w:w="0" w:type="dxa"/>
              <w:bottom w:w="0" w:type="dxa"/>
              <w:right w:w="0" w:type="dxa"/>
            </w:tcMar>
            <w:vAlign w:val="center"/>
            <w:hideMark/>
          </w:tcPr>
          <w:p w:rsidR="00292D6E" w:rsidRPr="00292D6E" w:rsidRDefault="00292D6E" w:rsidP="00292D6E">
            <w:pPr>
              <w:spacing w:after="0" w:line="240" w:lineRule="auto"/>
              <w:jc w:val="center"/>
              <w:rPr>
                <w:rFonts w:cs="Segoe UI"/>
                <w:b/>
                <w:bCs/>
                <w:color w:val="4F4F4F"/>
                <w:sz w:val="18"/>
                <w:szCs w:val="18"/>
              </w:rPr>
            </w:pPr>
            <w:r w:rsidRPr="00292D6E">
              <w:rPr>
                <w:rFonts w:cs="Segoe UI"/>
                <w:b/>
                <w:bCs/>
                <w:color w:val="4F4F4F"/>
                <w:sz w:val="18"/>
                <w:szCs w:val="18"/>
              </w:rPr>
              <w:t>Anul de referința</w:t>
            </w:r>
          </w:p>
        </w:tc>
        <w:tc>
          <w:tcPr>
            <w:tcW w:w="623" w:type="dxa"/>
            <w:vMerge w:val="restart"/>
            <w:shd w:val="clear" w:color="auto" w:fill="C4C4C4"/>
            <w:tcMar>
              <w:top w:w="0" w:type="dxa"/>
              <w:left w:w="0" w:type="dxa"/>
              <w:bottom w:w="0" w:type="dxa"/>
              <w:right w:w="0" w:type="dxa"/>
            </w:tcMar>
            <w:vAlign w:val="center"/>
            <w:hideMark/>
          </w:tcPr>
          <w:p w:rsidR="00292D6E" w:rsidRPr="00292D6E" w:rsidRDefault="00292D6E" w:rsidP="00292D6E">
            <w:pPr>
              <w:spacing w:after="0" w:line="240" w:lineRule="auto"/>
              <w:jc w:val="center"/>
              <w:rPr>
                <w:rFonts w:cs="Segoe UI"/>
                <w:b/>
                <w:bCs/>
                <w:color w:val="4F4F4F"/>
                <w:sz w:val="18"/>
                <w:szCs w:val="18"/>
              </w:rPr>
            </w:pPr>
            <w:r w:rsidRPr="00292D6E">
              <w:rPr>
                <w:rFonts w:cs="Segoe UI"/>
                <w:b/>
                <w:bCs/>
                <w:color w:val="4F4F4F"/>
                <w:sz w:val="18"/>
                <w:szCs w:val="18"/>
              </w:rPr>
              <w:t>Total</w:t>
            </w:r>
          </w:p>
        </w:tc>
        <w:tc>
          <w:tcPr>
            <w:tcW w:w="647" w:type="dxa"/>
            <w:vMerge w:val="restart"/>
            <w:shd w:val="clear" w:color="auto" w:fill="C4C4C4"/>
            <w:tcMar>
              <w:top w:w="0" w:type="dxa"/>
              <w:left w:w="0" w:type="dxa"/>
              <w:bottom w:w="0" w:type="dxa"/>
              <w:right w:w="0" w:type="dxa"/>
            </w:tcMar>
            <w:vAlign w:val="center"/>
            <w:hideMark/>
          </w:tcPr>
          <w:p w:rsidR="00292D6E" w:rsidRPr="00292D6E" w:rsidRDefault="00292D6E" w:rsidP="00292D6E">
            <w:pPr>
              <w:spacing w:after="0" w:line="240" w:lineRule="auto"/>
              <w:jc w:val="center"/>
              <w:rPr>
                <w:rFonts w:cs="Segoe UI"/>
                <w:b/>
                <w:bCs/>
                <w:color w:val="4F4F4F"/>
                <w:sz w:val="18"/>
                <w:szCs w:val="18"/>
              </w:rPr>
            </w:pPr>
            <w:r w:rsidRPr="00292D6E">
              <w:rPr>
                <w:rFonts w:cs="Segoe UI"/>
                <w:b/>
                <w:bCs/>
                <w:color w:val="4F4F4F"/>
                <w:sz w:val="18"/>
                <w:szCs w:val="18"/>
              </w:rPr>
              <w:t>Femei</w:t>
            </w:r>
          </w:p>
        </w:tc>
        <w:tc>
          <w:tcPr>
            <w:tcW w:w="676" w:type="dxa"/>
            <w:vMerge w:val="restart"/>
            <w:shd w:val="clear" w:color="auto" w:fill="C4C4C4"/>
            <w:tcMar>
              <w:top w:w="0" w:type="dxa"/>
              <w:left w:w="0" w:type="dxa"/>
              <w:bottom w:w="0" w:type="dxa"/>
              <w:right w:w="0" w:type="dxa"/>
            </w:tcMar>
            <w:vAlign w:val="center"/>
            <w:hideMark/>
          </w:tcPr>
          <w:p w:rsidR="00292D6E" w:rsidRPr="00292D6E" w:rsidRDefault="00292D6E" w:rsidP="00292D6E">
            <w:pPr>
              <w:spacing w:after="0" w:line="240" w:lineRule="auto"/>
              <w:jc w:val="center"/>
              <w:rPr>
                <w:rFonts w:cs="Segoe UI"/>
                <w:b/>
                <w:bCs/>
                <w:color w:val="4F4F4F"/>
                <w:sz w:val="18"/>
                <w:szCs w:val="18"/>
              </w:rPr>
            </w:pPr>
            <w:r w:rsidRPr="00292D6E">
              <w:rPr>
                <w:rFonts w:cs="Segoe UI"/>
                <w:b/>
                <w:bCs/>
                <w:color w:val="4F4F4F"/>
                <w:sz w:val="18"/>
                <w:szCs w:val="18"/>
              </w:rPr>
              <w:t>Barbati</w:t>
            </w:r>
          </w:p>
        </w:tc>
        <w:tc>
          <w:tcPr>
            <w:tcW w:w="819" w:type="dxa"/>
            <w:vMerge w:val="restart"/>
            <w:shd w:val="clear" w:color="auto" w:fill="C4C4C4"/>
            <w:tcMar>
              <w:top w:w="0" w:type="dxa"/>
              <w:left w:w="0" w:type="dxa"/>
              <w:bottom w:w="0" w:type="dxa"/>
              <w:right w:w="0" w:type="dxa"/>
            </w:tcMar>
            <w:vAlign w:val="center"/>
            <w:hideMark/>
          </w:tcPr>
          <w:p w:rsidR="00292D6E" w:rsidRPr="00292D6E" w:rsidRDefault="00292D6E" w:rsidP="00292D6E">
            <w:pPr>
              <w:spacing w:after="0" w:line="240" w:lineRule="auto"/>
              <w:jc w:val="center"/>
              <w:rPr>
                <w:rFonts w:cs="Segoe UI"/>
                <w:b/>
                <w:bCs/>
                <w:color w:val="4F4F4F"/>
                <w:sz w:val="18"/>
                <w:szCs w:val="18"/>
              </w:rPr>
            </w:pPr>
            <w:r w:rsidRPr="00292D6E">
              <w:rPr>
                <w:rFonts w:cs="Segoe UI"/>
                <w:b/>
                <w:bCs/>
                <w:color w:val="4F4F4F"/>
                <w:sz w:val="18"/>
                <w:szCs w:val="18"/>
              </w:rPr>
              <w:t>Regiuni dezvoltate</w:t>
            </w:r>
          </w:p>
        </w:tc>
        <w:tc>
          <w:tcPr>
            <w:tcW w:w="819" w:type="dxa"/>
            <w:vMerge w:val="restart"/>
            <w:shd w:val="clear" w:color="auto" w:fill="C4C4C4"/>
            <w:tcMar>
              <w:top w:w="0" w:type="dxa"/>
              <w:left w:w="0" w:type="dxa"/>
              <w:bottom w:w="0" w:type="dxa"/>
              <w:right w:w="0" w:type="dxa"/>
            </w:tcMar>
            <w:vAlign w:val="center"/>
            <w:hideMark/>
          </w:tcPr>
          <w:p w:rsidR="00292D6E" w:rsidRPr="00292D6E" w:rsidRDefault="00292D6E" w:rsidP="00292D6E">
            <w:pPr>
              <w:spacing w:after="0" w:line="240" w:lineRule="auto"/>
              <w:jc w:val="center"/>
              <w:rPr>
                <w:rFonts w:cs="Segoe UI"/>
                <w:b/>
                <w:bCs/>
                <w:color w:val="4F4F4F"/>
                <w:sz w:val="18"/>
                <w:szCs w:val="18"/>
              </w:rPr>
            </w:pPr>
            <w:r w:rsidRPr="00292D6E">
              <w:rPr>
                <w:rFonts w:cs="Segoe UI"/>
                <w:b/>
                <w:bCs/>
                <w:color w:val="4F4F4F"/>
                <w:sz w:val="18"/>
                <w:szCs w:val="18"/>
              </w:rPr>
              <w:t>Regiuni mai puțin dezvoltate</w:t>
            </w:r>
          </w:p>
        </w:tc>
        <w:tc>
          <w:tcPr>
            <w:tcW w:w="20" w:type="dxa"/>
            <w:vMerge w:val="restart"/>
            <w:shd w:val="clear" w:color="auto" w:fill="C4C4C4"/>
            <w:tcMar>
              <w:top w:w="0" w:type="dxa"/>
              <w:left w:w="0" w:type="dxa"/>
              <w:bottom w:w="0" w:type="dxa"/>
              <w:right w:w="0" w:type="dxa"/>
            </w:tcMar>
            <w:vAlign w:val="center"/>
            <w:hideMark/>
          </w:tcPr>
          <w:p w:rsidR="00292D6E" w:rsidRPr="00292D6E" w:rsidRDefault="00292D6E" w:rsidP="00292D6E">
            <w:pPr>
              <w:spacing w:after="0" w:line="240" w:lineRule="auto"/>
              <w:rPr>
                <w:rFonts w:cs="Segoe UI"/>
                <w:b/>
                <w:bCs/>
                <w:color w:val="4F4F4F"/>
                <w:sz w:val="18"/>
                <w:szCs w:val="18"/>
              </w:rPr>
            </w:pPr>
          </w:p>
        </w:tc>
      </w:tr>
      <w:tr w:rsidR="00292D6E" w:rsidRPr="00292D6E" w:rsidTr="00097879">
        <w:trPr>
          <w:trHeight w:val="204"/>
          <w:tblHeader/>
        </w:trPr>
        <w:tc>
          <w:tcPr>
            <w:tcW w:w="269" w:type="dxa"/>
            <w:vMerge/>
            <w:shd w:val="clear" w:color="auto" w:fill="C4C4C4"/>
            <w:tcMar>
              <w:top w:w="0" w:type="dxa"/>
              <w:left w:w="0" w:type="dxa"/>
              <w:bottom w:w="0" w:type="dxa"/>
              <w:right w:w="0" w:type="dxa"/>
            </w:tcMar>
            <w:vAlign w:val="center"/>
          </w:tcPr>
          <w:p w:rsidR="00292D6E" w:rsidRPr="00292D6E" w:rsidRDefault="00292D6E" w:rsidP="00292D6E">
            <w:pPr>
              <w:spacing w:after="0" w:line="240" w:lineRule="auto"/>
              <w:rPr>
                <w:rFonts w:cs="Segoe UI"/>
                <w:b/>
                <w:bCs/>
                <w:color w:val="4F4F4F"/>
                <w:sz w:val="18"/>
                <w:szCs w:val="18"/>
              </w:rPr>
            </w:pPr>
          </w:p>
        </w:tc>
        <w:tc>
          <w:tcPr>
            <w:tcW w:w="2289" w:type="dxa"/>
            <w:vMerge/>
            <w:shd w:val="clear" w:color="auto" w:fill="C4C4C4"/>
            <w:tcMar>
              <w:top w:w="0" w:type="dxa"/>
              <w:left w:w="0" w:type="dxa"/>
              <w:bottom w:w="0" w:type="dxa"/>
              <w:right w:w="0" w:type="dxa"/>
            </w:tcMar>
            <w:vAlign w:val="center"/>
          </w:tcPr>
          <w:p w:rsidR="00292D6E" w:rsidRPr="00292D6E" w:rsidRDefault="00292D6E" w:rsidP="00292D6E">
            <w:pPr>
              <w:spacing w:after="0" w:line="240" w:lineRule="auto"/>
              <w:jc w:val="center"/>
              <w:rPr>
                <w:rFonts w:cs="Segoe UI"/>
                <w:b/>
                <w:bCs/>
                <w:color w:val="4F4F4F"/>
                <w:sz w:val="18"/>
                <w:szCs w:val="18"/>
              </w:rPr>
            </w:pPr>
          </w:p>
        </w:tc>
        <w:tc>
          <w:tcPr>
            <w:tcW w:w="682" w:type="dxa"/>
            <w:vMerge/>
            <w:shd w:val="clear" w:color="auto" w:fill="C4C4C4"/>
            <w:tcMar>
              <w:top w:w="0" w:type="dxa"/>
              <w:left w:w="0" w:type="dxa"/>
              <w:bottom w:w="0" w:type="dxa"/>
              <w:right w:w="0" w:type="dxa"/>
            </w:tcMar>
            <w:vAlign w:val="center"/>
          </w:tcPr>
          <w:p w:rsidR="00292D6E" w:rsidRPr="00292D6E" w:rsidRDefault="00292D6E" w:rsidP="00292D6E">
            <w:pPr>
              <w:spacing w:after="0" w:line="240" w:lineRule="auto"/>
              <w:jc w:val="center"/>
              <w:rPr>
                <w:rFonts w:cs="Segoe UI"/>
                <w:b/>
                <w:bCs/>
                <w:color w:val="4F4F4F"/>
                <w:sz w:val="18"/>
                <w:szCs w:val="18"/>
              </w:rPr>
            </w:pPr>
          </w:p>
        </w:tc>
        <w:tc>
          <w:tcPr>
            <w:tcW w:w="712" w:type="dxa"/>
            <w:vMerge/>
            <w:shd w:val="clear" w:color="auto" w:fill="C4C4C4"/>
            <w:tcMar>
              <w:top w:w="0" w:type="dxa"/>
              <w:left w:w="0" w:type="dxa"/>
              <w:bottom w:w="0" w:type="dxa"/>
              <w:right w:w="0" w:type="dxa"/>
            </w:tcMar>
            <w:vAlign w:val="center"/>
          </w:tcPr>
          <w:p w:rsidR="00292D6E" w:rsidRPr="00292D6E" w:rsidRDefault="00292D6E" w:rsidP="00292D6E">
            <w:pPr>
              <w:spacing w:after="0" w:line="240" w:lineRule="auto"/>
              <w:jc w:val="center"/>
              <w:rPr>
                <w:rFonts w:cs="Segoe UI"/>
                <w:b/>
                <w:bCs/>
                <w:color w:val="4F4F4F"/>
                <w:sz w:val="18"/>
                <w:szCs w:val="18"/>
              </w:rPr>
            </w:pPr>
          </w:p>
        </w:tc>
        <w:tc>
          <w:tcPr>
            <w:tcW w:w="791" w:type="dxa"/>
            <w:shd w:val="clear" w:color="auto" w:fill="C4C4C4"/>
            <w:tcMar>
              <w:top w:w="0" w:type="dxa"/>
              <w:left w:w="0" w:type="dxa"/>
              <w:bottom w:w="0" w:type="dxa"/>
              <w:right w:w="0" w:type="dxa"/>
            </w:tcMar>
            <w:vAlign w:val="center"/>
          </w:tcPr>
          <w:p w:rsidR="00292D6E" w:rsidRPr="00292D6E" w:rsidRDefault="00292D6E" w:rsidP="00292D6E">
            <w:pPr>
              <w:spacing w:after="0" w:line="240" w:lineRule="auto"/>
              <w:jc w:val="center"/>
              <w:rPr>
                <w:rFonts w:cs="Segoe UI"/>
                <w:b/>
                <w:bCs/>
                <w:color w:val="4F4F4F"/>
                <w:sz w:val="18"/>
                <w:szCs w:val="18"/>
              </w:rPr>
            </w:pPr>
            <w:r w:rsidRPr="00292D6E">
              <w:rPr>
                <w:rFonts w:cs="Segoe UI"/>
                <w:b/>
                <w:bCs/>
                <w:color w:val="4F4F4F"/>
                <w:sz w:val="18"/>
                <w:szCs w:val="18"/>
              </w:rPr>
              <w:t>La momentul depunerii</w:t>
            </w:r>
          </w:p>
        </w:tc>
        <w:tc>
          <w:tcPr>
            <w:tcW w:w="997" w:type="dxa"/>
            <w:shd w:val="clear" w:color="auto" w:fill="C4C4C4"/>
            <w:vAlign w:val="center"/>
          </w:tcPr>
          <w:p w:rsidR="00292D6E" w:rsidRPr="00292D6E" w:rsidRDefault="00292D6E" w:rsidP="00292D6E">
            <w:pPr>
              <w:spacing w:after="0" w:line="240" w:lineRule="auto"/>
              <w:jc w:val="center"/>
              <w:rPr>
                <w:rFonts w:cs="Segoe UI"/>
                <w:b/>
                <w:bCs/>
                <w:color w:val="4F4F4F"/>
                <w:sz w:val="18"/>
                <w:szCs w:val="18"/>
              </w:rPr>
            </w:pPr>
            <w:r w:rsidRPr="00292D6E">
              <w:rPr>
                <w:rFonts w:cs="Segoe UI"/>
                <w:b/>
                <w:bCs/>
                <w:color w:val="4F4F4F"/>
                <w:sz w:val="18"/>
                <w:szCs w:val="18"/>
              </w:rPr>
              <w:t>La sfârșitul ultimului an de monitorizare</w:t>
            </w:r>
          </w:p>
        </w:tc>
        <w:tc>
          <w:tcPr>
            <w:tcW w:w="623" w:type="dxa"/>
            <w:vMerge/>
            <w:shd w:val="clear" w:color="auto" w:fill="C4C4C4"/>
            <w:tcMar>
              <w:top w:w="0" w:type="dxa"/>
              <w:left w:w="0" w:type="dxa"/>
              <w:bottom w:w="0" w:type="dxa"/>
              <w:right w:w="0" w:type="dxa"/>
            </w:tcMar>
            <w:vAlign w:val="center"/>
          </w:tcPr>
          <w:p w:rsidR="00292D6E" w:rsidRPr="00292D6E" w:rsidRDefault="00292D6E" w:rsidP="00292D6E">
            <w:pPr>
              <w:spacing w:after="0" w:line="240" w:lineRule="auto"/>
              <w:jc w:val="center"/>
              <w:rPr>
                <w:rFonts w:cs="Segoe UI"/>
                <w:b/>
                <w:bCs/>
                <w:color w:val="4F4F4F"/>
                <w:sz w:val="18"/>
                <w:szCs w:val="18"/>
              </w:rPr>
            </w:pPr>
          </w:p>
        </w:tc>
        <w:tc>
          <w:tcPr>
            <w:tcW w:w="647" w:type="dxa"/>
            <w:vMerge/>
            <w:shd w:val="clear" w:color="auto" w:fill="C4C4C4"/>
            <w:tcMar>
              <w:top w:w="0" w:type="dxa"/>
              <w:left w:w="0" w:type="dxa"/>
              <w:bottom w:w="0" w:type="dxa"/>
              <w:right w:w="0" w:type="dxa"/>
            </w:tcMar>
            <w:vAlign w:val="center"/>
          </w:tcPr>
          <w:p w:rsidR="00292D6E" w:rsidRPr="00292D6E" w:rsidRDefault="00292D6E" w:rsidP="00292D6E">
            <w:pPr>
              <w:spacing w:after="0" w:line="240" w:lineRule="auto"/>
              <w:jc w:val="center"/>
              <w:rPr>
                <w:rFonts w:cs="Segoe UI"/>
                <w:b/>
                <w:bCs/>
                <w:color w:val="4F4F4F"/>
                <w:sz w:val="18"/>
                <w:szCs w:val="18"/>
              </w:rPr>
            </w:pPr>
          </w:p>
        </w:tc>
        <w:tc>
          <w:tcPr>
            <w:tcW w:w="676" w:type="dxa"/>
            <w:vMerge/>
            <w:shd w:val="clear" w:color="auto" w:fill="C4C4C4"/>
            <w:tcMar>
              <w:top w:w="0" w:type="dxa"/>
              <w:left w:w="0" w:type="dxa"/>
              <w:bottom w:w="0" w:type="dxa"/>
              <w:right w:w="0" w:type="dxa"/>
            </w:tcMar>
            <w:vAlign w:val="center"/>
          </w:tcPr>
          <w:p w:rsidR="00292D6E" w:rsidRPr="00292D6E" w:rsidRDefault="00292D6E" w:rsidP="00292D6E">
            <w:pPr>
              <w:spacing w:after="0" w:line="240" w:lineRule="auto"/>
              <w:jc w:val="center"/>
              <w:rPr>
                <w:rFonts w:cs="Segoe UI"/>
                <w:b/>
                <w:bCs/>
                <w:color w:val="4F4F4F"/>
                <w:sz w:val="18"/>
                <w:szCs w:val="18"/>
              </w:rPr>
            </w:pPr>
          </w:p>
        </w:tc>
        <w:tc>
          <w:tcPr>
            <w:tcW w:w="819" w:type="dxa"/>
            <w:vMerge/>
            <w:shd w:val="clear" w:color="auto" w:fill="C4C4C4"/>
            <w:tcMar>
              <w:top w:w="0" w:type="dxa"/>
              <w:left w:w="0" w:type="dxa"/>
              <w:bottom w:w="0" w:type="dxa"/>
              <w:right w:w="0" w:type="dxa"/>
            </w:tcMar>
            <w:vAlign w:val="center"/>
          </w:tcPr>
          <w:p w:rsidR="00292D6E" w:rsidRPr="00292D6E" w:rsidRDefault="00292D6E" w:rsidP="00292D6E">
            <w:pPr>
              <w:spacing w:after="0" w:line="240" w:lineRule="auto"/>
              <w:jc w:val="center"/>
              <w:rPr>
                <w:rFonts w:cs="Segoe UI"/>
                <w:b/>
                <w:bCs/>
                <w:color w:val="4F4F4F"/>
                <w:sz w:val="18"/>
                <w:szCs w:val="18"/>
              </w:rPr>
            </w:pPr>
          </w:p>
        </w:tc>
        <w:tc>
          <w:tcPr>
            <w:tcW w:w="819" w:type="dxa"/>
            <w:vMerge/>
            <w:shd w:val="clear" w:color="auto" w:fill="C4C4C4"/>
            <w:tcMar>
              <w:top w:w="0" w:type="dxa"/>
              <w:left w:w="0" w:type="dxa"/>
              <w:bottom w:w="0" w:type="dxa"/>
              <w:right w:w="0" w:type="dxa"/>
            </w:tcMar>
            <w:vAlign w:val="center"/>
          </w:tcPr>
          <w:p w:rsidR="00292D6E" w:rsidRPr="00292D6E" w:rsidRDefault="00292D6E" w:rsidP="00292D6E">
            <w:pPr>
              <w:spacing w:after="0" w:line="240" w:lineRule="auto"/>
              <w:jc w:val="center"/>
              <w:rPr>
                <w:rFonts w:cs="Segoe UI"/>
                <w:b/>
                <w:bCs/>
                <w:color w:val="4F4F4F"/>
                <w:sz w:val="18"/>
                <w:szCs w:val="18"/>
              </w:rPr>
            </w:pPr>
          </w:p>
        </w:tc>
        <w:tc>
          <w:tcPr>
            <w:tcW w:w="20" w:type="dxa"/>
            <w:vMerge/>
            <w:shd w:val="clear" w:color="auto" w:fill="C4C4C4"/>
            <w:tcMar>
              <w:top w:w="0" w:type="dxa"/>
              <w:left w:w="0" w:type="dxa"/>
              <w:bottom w:w="0" w:type="dxa"/>
              <w:right w:w="0" w:type="dxa"/>
            </w:tcMar>
            <w:vAlign w:val="center"/>
          </w:tcPr>
          <w:p w:rsidR="00292D6E" w:rsidRPr="00292D6E" w:rsidRDefault="00292D6E" w:rsidP="00292D6E">
            <w:pPr>
              <w:spacing w:after="0" w:line="240" w:lineRule="auto"/>
              <w:rPr>
                <w:rFonts w:cs="Segoe UI"/>
                <w:b/>
                <w:bCs/>
                <w:color w:val="4F4F4F"/>
                <w:sz w:val="18"/>
                <w:szCs w:val="18"/>
              </w:rPr>
            </w:pPr>
          </w:p>
        </w:tc>
      </w:tr>
      <w:tr w:rsidR="00292D6E" w:rsidRPr="00292D6E" w:rsidTr="00097879">
        <w:trPr>
          <w:tblHeader/>
        </w:trPr>
        <w:tc>
          <w:tcPr>
            <w:tcW w:w="269"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Segoe UI"/>
                <w:b/>
                <w:bCs/>
                <w:color w:val="4F4F4F"/>
                <w:sz w:val="18"/>
                <w:szCs w:val="18"/>
              </w:rPr>
            </w:pPr>
          </w:p>
        </w:tc>
        <w:tc>
          <w:tcPr>
            <w:tcW w:w="2289"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Segoe UI"/>
                <w:b/>
                <w:bCs/>
                <w:color w:val="4F4F4F"/>
                <w:sz w:val="18"/>
                <w:szCs w:val="18"/>
              </w:rPr>
            </w:pPr>
            <w:r w:rsidRPr="00292D6E">
              <w:rPr>
                <w:rFonts w:cs="Segoe UI"/>
                <w:b/>
                <w:bCs/>
                <w:color w:val="4F4F4F"/>
                <w:sz w:val="18"/>
                <w:szCs w:val="18"/>
              </w:rPr>
              <w:t>Locuri de muncă nou create</w:t>
            </w:r>
          </w:p>
        </w:tc>
        <w:tc>
          <w:tcPr>
            <w:tcW w:w="682"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Segoe UI"/>
                <w:b/>
                <w:bCs/>
                <w:color w:val="4F4F4F"/>
                <w:sz w:val="18"/>
                <w:szCs w:val="18"/>
              </w:rPr>
            </w:pPr>
            <w:r w:rsidRPr="00292D6E">
              <w:rPr>
                <w:rFonts w:cs="Segoe UI"/>
                <w:b/>
                <w:bCs/>
                <w:color w:val="4F4F4F"/>
                <w:sz w:val="18"/>
                <w:szCs w:val="18"/>
              </w:rPr>
              <w:t xml:space="preserve">  Nr</w:t>
            </w:r>
          </w:p>
        </w:tc>
        <w:tc>
          <w:tcPr>
            <w:tcW w:w="712"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Segoe UI"/>
                <w:b/>
                <w:bCs/>
                <w:color w:val="4F4F4F"/>
                <w:sz w:val="18"/>
                <w:szCs w:val="18"/>
              </w:rPr>
            </w:pPr>
            <w:r w:rsidRPr="00292D6E">
              <w:rPr>
                <w:rFonts w:cs="Segoe UI"/>
                <w:b/>
                <w:bCs/>
                <w:color w:val="4F4F4F"/>
                <w:sz w:val="18"/>
                <w:szCs w:val="18"/>
              </w:rPr>
              <w:t xml:space="preserve"> </w:t>
            </w:r>
          </w:p>
        </w:tc>
        <w:tc>
          <w:tcPr>
            <w:tcW w:w="791"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Segoe UI"/>
                <w:b/>
                <w:bCs/>
                <w:color w:val="4F4F4F"/>
                <w:sz w:val="18"/>
                <w:szCs w:val="18"/>
              </w:rPr>
            </w:pPr>
          </w:p>
        </w:tc>
        <w:tc>
          <w:tcPr>
            <w:tcW w:w="997" w:type="dxa"/>
            <w:shd w:val="clear" w:color="auto" w:fill="auto"/>
            <w:vAlign w:val="center"/>
          </w:tcPr>
          <w:p w:rsidR="00292D6E" w:rsidRPr="00292D6E" w:rsidRDefault="00292D6E" w:rsidP="00292D6E">
            <w:pPr>
              <w:spacing w:after="0" w:line="240" w:lineRule="auto"/>
              <w:rPr>
                <w:rFonts w:cs="Segoe UI"/>
                <w:b/>
                <w:bCs/>
                <w:color w:val="4F4F4F"/>
                <w:sz w:val="18"/>
                <w:szCs w:val="18"/>
              </w:rPr>
            </w:pPr>
          </w:p>
        </w:tc>
        <w:tc>
          <w:tcPr>
            <w:tcW w:w="623"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Segoe UI"/>
                <w:b/>
                <w:bCs/>
                <w:color w:val="4F4F4F"/>
                <w:sz w:val="18"/>
                <w:szCs w:val="18"/>
              </w:rPr>
            </w:pPr>
          </w:p>
        </w:tc>
        <w:tc>
          <w:tcPr>
            <w:tcW w:w="647"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Segoe UI"/>
                <w:b/>
                <w:bCs/>
                <w:color w:val="4F4F4F"/>
                <w:sz w:val="18"/>
                <w:szCs w:val="18"/>
              </w:rPr>
            </w:pPr>
          </w:p>
        </w:tc>
        <w:tc>
          <w:tcPr>
            <w:tcW w:w="676"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Segoe UI"/>
                <w:b/>
                <w:bCs/>
                <w:color w:val="4F4F4F"/>
                <w:sz w:val="18"/>
                <w:szCs w:val="18"/>
              </w:rPr>
            </w:pPr>
          </w:p>
        </w:tc>
        <w:tc>
          <w:tcPr>
            <w:tcW w:w="819"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Segoe UI"/>
                <w:b/>
                <w:bCs/>
                <w:color w:val="4F4F4F"/>
                <w:sz w:val="18"/>
                <w:szCs w:val="18"/>
              </w:rPr>
            </w:pPr>
          </w:p>
        </w:tc>
        <w:tc>
          <w:tcPr>
            <w:tcW w:w="819"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Segoe UI"/>
                <w:b/>
                <w:bCs/>
                <w:color w:val="4F4F4F"/>
                <w:sz w:val="18"/>
                <w:szCs w:val="18"/>
              </w:rPr>
            </w:pPr>
          </w:p>
        </w:tc>
        <w:tc>
          <w:tcPr>
            <w:tcW w:w="20"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Segoe UI"/>
                <w:b/>
                <w:bCs/>
                <w:color w:val="4F4F4F"/>
                <w:sz w:val="18"/>
                <w:szCs w:val="18"/>
              </w:rPr>
            </w:pPr>
          </w:p>
        </w:tc>
      </w:tr>
      <w:tr w:rsidR="00292D6E" w:rsidRPr="00292D6E" w:rsidTr="00097879">
        <w:trPr>
          <w:tblHeader/>
        </w:trPr>
        <w:tc>
          <w:tcPr>
            <w:tcW w:w="269"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Segoe UI"/>
                <w:b/>
                <w:bCs/>
                <w:color w:val="4F4F4F"/>
                <w:sz w:val="18"/>
                <w:szCs w:val="18"/>
              </w:rPr>
            </w:pPr>
          </w:p>
        </w:tc>
        <w:tc>
          <w:tcPr>
            <w:tcW w:w="2289"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Segoe UI"/>
                <w:b/>
                <w:bCs/>
                <w:color w:val="4F4F4F"/>
                <w:sz w:val="18"/>
                <w:szCs w:val="18"/>
              </w:rPr>
            </w:pPr>
            <w:r w:rsidRPr="00292D6E">
              <w:rPr>
                <w:rFonts w:cs="Segoe UI"/>
                <w:b/>
                <w:bCs/>
                <w:color w:val="4F4F4F"/>
                <w:sz w:val="18"/>
                <w:szCs w:val="18"/>
              </w:rPr>
              <w:t>Locuri de muncă menținute</w:t>
            </w:r>
          </w:p>
        </w:tc>
        <w:tc>
          <w:tcPr>
            <w:tcW w:w="682"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Segoe UI"/>
                <w:b/>
                <w:bCs/>
                <w:color w:val="4F4F4F"/>
                <w:sz w:val="18"/>
                <w:szCs w:val="18"/>
              </w:rPr>
            </w:pPr>
            <w:r w:rsidRPr="00292D6E">
              <w:rPr>
                <w:rFonts w:cs="Segoe UI"/>
                <w:b/>
                <w:bCs/>
                <w:color w:val="4F4F4F"/>
                <w:sz w:val="18"/>
                <w:szCs w:val="18"/>
              </w:rPr>
              <w:t xml:space="preserve">  Nr.</w:t>
            </w:r>
          </w:p>
        </w:tc>
        <w:tc>
          <w:tcPr>
            <w:tcW w:w="712"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Segoe UI"/>
                <w:b/>
                <w:bCs/>
                <w:color w:val="4F4F4F"/>
                <w:sz w:val="18"/>
                <w:szCs w:val="18"/>
              </w:rPr>
            </w:pPr>
          </w:p>
        </w:tc>
        <w:tc>
          <w:tcPr>
            <w:tcW w:w="791"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Segoe UI"/>
                <w:b/>
                <w:bCs/>
                <w:color w:val="4F4F4F"/>
                <w:sz w:val="18"/>
                <w:szCs w:val="18"/>
              </w:rPr>
            </w:pPr>
          </w:p>
        </w:tc>
        <w:tc>
          <w:tcPr>
            <w:tcW w:w="997" w:type="dxa"/>
            <w:shd w:val="clear" w:color="auto" w:fill="auto"/>
            <w:vAlign w:val="center"/>
          </w:tcPr>
          <w:p w:rsidR="00292D6E" w:rsidRPr="00292D6E" w:rsidRDefault="00292D6E" w:rsidP="00292D6E">
            <w:pPr>
              <w:spacing w:after="0" w:line="240" w:lineRule="auto"/>
              <w:rPr>
                <w:rFonts w:cs="Segoe UI"/>
                <w:b/>
                <w:bCs/>
                <w:color w:val="4F4F4F"/>
                <w:sz w:val="18"/>
                <w:szCs w:val="18"/>
              </w:rPr>
            </w:pPr>
          </w:p>
        </w:tc>
        <w:tc>
          <w:tcPr>
            <w:tcW w:w="623"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Segoe UI"/>
                <w:b/>
                <w:bCs/>
                <w:color w:val="4F4F4F"/>
                <w:sz w:val="18"/>
                <w:szCs w:val="18"/>
              </w:rPr>
            </w:pPr>
          </w:p>
        </w:tc>
        <w:tc>
          <w:tcPr>
            <w:tcW w:w="647"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Segoe UI"/>
                <w:b/>
                <w:bCs/>
                <w:color w:val="4F4F4F"/>
                <w:sz w:val="18"/>
                <w:szCs w:val="18"/>
              </w:rPr>
            </w:pPr>
          </w:p>
        </w:tc>
        <w:tc>
          <w:tcPr>
            <w:tcW w:w="676"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Segoe UI"/>
                <w:b/>
                <w:bCs/>
                <w:color w:val="4F4F4F"/>
                <w:sz w:val="18"/>
                <w:szCs w:val="18"/>
              </w:rPr>
            </w:pPr>
          </w:p>
        </w:tc>
        <w:tc>
          <w:tcPr>
            <w:tcW w:w="819"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Segoe UI"/>
                <w:b/>
                <w:bCs/>
                <w:color w:val="4F4F4F"/>
                <w:sz w:val="18"/>
                <w:szCs w:val="18"/>
              </w:rPr>
            </w:pPr>
          </w:p>
        </w:tc>
        <w:tc>
          <w:tcPr>
            <w:tcW w:w="819"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Segoe UI"/>
                <w:b/>
                <w:bCs/>
                <w:color w:val="4F4F4F"/>
                <w:sz w:val="18"/>
                <w:szCs w:val="18"/>
              </w:rPr>
            </w:pPr>
          </w:p>
        </w:tc>
        <w:tc>
          <w:tcPr>
            <w:tcW w:w="20"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Segoe UI"/>
                <w:b/>
                <w:bCs/>
                <w:color w:val="4F4F4F"/>
                <w:sz w:val="18"/>
                <w:szCs w:val="18"/>
              </w:rPr>
            </w:pPr>
          </w:p>
        </w:tc>
      </w:tr>
    </w:tbl>
    <w:p w:rsidR="00EA77A4" w:rsidRPr="00BB1D97" w:rsidRDefault="00EA77A4" w:rsidP="00EA77A4">
      <w:pPr>
        <w:shd w:val="clear" w:color="auto" w:fill="FBFBFB"/>
        <w:spacing w:after="0" w:line="240" w:lineRule="auto"/>
        <w:rPr>
          <w:rFonts w:cstheme="minorHAnsi"/>
          <w:color w:val="262626"/>
        </w:rPr>
      </w:pPr>
    </w:p>
    <w:p w:rsidR="00292D6E" w:rsidRPr="00292D6E" w:rsidRDefault="00292D6E" w:rsidP="00292D6E">
      <w:pPr>
        <w:shd w:val="clear" w:color="auto" w:fill="FBFBFB"/>
        <w:spacing w:after="0" w:line="240" w:lineRule="auto"/>
        <w:rPr>
          <w:rFonts w:cs="Segoe UI"/>
          <w:color w:val="262626"/>
          <w:sz w:val="18"/>
          <w:szCs w:val="18"/>
        </w:rPr>
      </w:pPr>
      <w:r w:rsidRPr="00292D6E">
        <w:rPr>
          <w:rFonts w:cs="Segoe UI"/>
          <w:color w:val="262626"/>
          <w:sz w:val="18"/>
          <w:szCs w:val="18"/>
        </w:rPr>
        <w:t xml:space="preserve">Indicatori prestabiliti de realizare  </w:t>
      </w:r>
      <w:r w:rsidRPr="00292D6E">
        <w:rPr>
          <w:i/>
          <w:color w:val="FF0000"/>
          <w:sz w:val="20"/>
          <w:szCs w:val="20"/>
        </w:rPr>
        <w:t>Se va completa cu cifra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260"/>
        <w:gridCol w:w="3124"/>
        <w:gridCol w:w="857"/>
        <w:gridCol w:w="857"/>
        <w:gridCol w:w="858"/>
        <w:gridCol w:w="858"/>
        <w:gridCol w:w="858"/>
        <w:gridCol w:w="858"/>
        <w:gridCol w:w="800"/>
        <w:gridCol w:w="16"/>
      </w:tblGrid>
      <w:tr w:rsidR="00292D6E" w:rsidRPr="00292D6E" w:rsidTr="00097879">
        <w:trPr>
          <w:tblHeader/>
        </w:trPr>
        <w:tc>
          <w:tcPr>
            <w:tcW w:w="450" w:type="dxa"/>
            <w:shd w:val="clear" w:color="auto" w:fill="C4C4C4"/>
            <w:tcMar>
              <w:top w:w="0" w:type="dxa"/>
              <w:left w:w="0" w:type="dxa"/>
              <w:bottom w:w="0" w:type="dxa"/>
              <w:right w:w="0" w:type="dxa"/>
            </w:tcMar>
            <w:vAlign w:val="center"/>
            <w:hideMark/>
          </w:tcPr>
          <w:p w:rsidR="00292D6E" w:rsidRPr="00292D6E" w:rsidRDefault="00292D6E" w:rsidP="00292D6E">
            <w:pPr>
              <w:spacing w:after="0" w:line="240" w:lineRule="auto"/>
              <w:rPr>
                <w:rFonts w:cs="Segoe UI"/>
                <w:b/>
                <w:bCs/>
                <w:color w:val="4F4F4F"/>
                <w:sz w:val="18"/>
                <w:szCs w:val="18"/>
              </w:rPr>
            </w:pPr>
            <w:r w:rsidRPr="00292D6E">
              <w:rPr>
                <w:rFonts w:cs="Segoe UI"/>
                <w:b/>
                <w:bCs/>
                <w:color w:val="4F4F4F"/>
                <w:sz w:val="18"/>
                <w:szCs w:val="18"/>
              </w:rPr>
              <w:t>Nr. crt.</w:t>
            </w:r>
          </w:p>
        </w:tc>
        <w:tc>
          <w:tcPr>
            <w:tcW w:w="1750" w:type="pct"/>
            <w:shd w:val="clear" w:color="auto" w:fill="C4C4C4"/>
            <w:tcMar>
              <w:top w:w="0" w:type="dxa"/>
              <w:left w:w="0" w:type="dxa"/>
              <w:bottom w:w="0" w:type="dxa"/>
              <w:right w:w="0" w:type="dxa"/>
            </w:tcMar>
            <w:vAlign w:val="center"/>
            <w:hideMark/>
          </w:tcPr>
          <w:p w:rsidR="00292D6E" w:rsidRPr="00292D6E" w:rsidRDefault="00292D6E" w:rsidP="00292D6E">
            <w:pPr>
              <w:spacing w:after="0" w:line="240" w:lineRule="auto"/>
              <w:jc w:val="center"/>
            </w:pPr>
            <w:r w:rsidRPr="00292D6E">
              <w:rPr>
                <w:rFonts w:cs="Segoe UI"/>
                <w:b/>
                <w:bCs/>
                <w:color w:val="4F4F4F"/>
                <w:sz w:val="18"/>
                <w:szCs w:val="18"/>
              </w:rPr>
              <w:t>Denumire indicator</w:t>
            </w:r>
          </w:p>
        </w:tc>
        <w:tc>
          <w:tcPr>
            <w:tcW w:w="500" w:type="pct"/>
            <w:shd w:val="clear" w:color="auto" w:fill="C4C4C4"/>
            <w:tcMar>
              <w:top w:w="0" w:type="dxa"/>
              <w:left w:w="0" w:type="dxa"/>
              <w:bottom w:w="0" w:type="dxa"/>
              <w:right w:w="0" w:type="dxa"/>
            </w:tcMar>
            <w:vAlign w:val="center"/>
            <w:hideMark/>
          </w:tcPr>
          <w:p w:rsidR="00292D6E" w:rsidRPr="00292D6E" w:rsidRDefault="00292D6E" w:rsidP="00292D6E">
            <w:pPr>
              <w:spacing w:after="0" w:line="240" w:lineRule="auto"/>
              <w:jc w:val="center"/>
            </w:pPr>
            <w:r w:rsidRPr="00292D6E">
              <w:rPr>
                <w:rFonts w:cs="Segoe UI"/>
                <w:b/>
                <w:bCs/>
                <w:color w:val="4F4F4F"/>
                <w:sz w:val="18"/>
                <w:szCs w:val="18"/>
              </w:rPr>
              <w:t>Unitate măsura</w:t>
            </w:r>
          </w:p>
        </w:tc>
        <w:tc>
          <w:tcPr>
            <w:tcW w:w="500" w:type="pct"/>
            <w:shd w:val="clear" w:color="auto" w:fill="C4C4C4"/>
            <w:tcMar>
              <w:top w:w="0" w:type="dxa"/>
              <w:left w:w="0" w:type="dxa"/>
              <w:bottom w:w="0" w:type="dxa"/>
              <w:right w:w="0" w:type="dxa"/>
            </w:tcMar>
            <w:vAlign w:val="center"/>
            <w:hideMark/>
          </w:tcPr>
          <w:p w:rsidR="00292D6E" w:rsidRPr="00292D6E" w:rsidRDefault="00292D6E" w:rsidP="00292D6E">
            <w:pPr>
              <w:spacing w:after="0" w:line="240" w:lineRule="auto"/>
              <w:jc w:val="center"/>
            </w:pPr>
            <w:r w:rsidRPr="00292D6E">
              <w:rPr>
                <w:rFonts w:cs="Segoe UI"/>
                <w:b/>
                <w:bCs/>
                <w:color w:val="4F4F4F"/>
                <w:sz w:val="18"/>
                <w:szCs w:val="18"/>
              </w:rPr>
              <w:t>Anul de referința</w:t>
            </w:r>
          </w:p>
        </w:tc>
        <w:tc>
          <w:tcPr>
            <w:tcW w:w="500" w:type="pct"/>
            <w:shd w:val="clear" w:color="auto" w:fill="C4C4C4"/>
            <w:tcMar>
              <w:top w:w="0" w:type="dxa"/>
              <w:left w:w="0" w:type="dxa"/>
              <w:bottom w:w="0" w:type="dxa"/>
              <w:right w:w="0" w:type="dxa"/>
            </w:tcMar>
            <w:vAlign w:val="center"/>
            <w:hideMark/>
          </w:tcPr>
          <w:p w:rsidR="00292D6E" w:rsidRPr="00292D6E" w:rsidRDefault="00292D6E" w:rsidP="00292D6E">
            <w:pPr>
              <w:spacing w:after="0" w:line="240" w:lineRule="auto"/>
              <w:jc w:val="center"/>
            </w:pPr>
            <w:r w:rsidRPr="00292D6E">
              <w:rPr>
                <w:rFonts w:cs="Segoe UI"/>
                <w:b/>
                <w:bCs/>
                <w:color w:val="4F4F4F"/>
                <w:sz w:val="18"/>
                <w:szCs w:val="18"/>
              </w:rPr>
              <w:t>Total</w:t>
            </w:r>
          </w:p>
        </w:tc>
        <w:tc>
          <w:tcPr>
            <w:tcW w:w="500" w:type="pct"/>
            <w:shd w:val="clear" w:color="auto" w:fill="C4C4C4"/>
            <w:tcMar>
              <w:top w:w="0" w:type="dxa"/>
              <w:left w:w="0" w:type="dxa"/>
              <w:bottom w:w="0" w:type="dxa"/>
              <w:right w:w="0" w:type="dxa"/>
            </w:tcMar>
            <w:vAlign w:val="center"/>
            <w:hideMark/>
          </w:tcPr>
          <w:p w:rsidR="00292D6E" w:rsidRPr="00292D6E" w:rsidRDefault="00292D6E" w:rsidP="00292D6E">
            <w:pPr>
              <w:spacing w:after="0" w:line="240" w:lineRule="auto"/>
              <w:jc w:val="center"/>
            </w:pPr>
            <w:r w:rsidRPr="00292D6E">
              <w:rPr>
                <w:rFonts w:cs="Segoe UI"/>
                <w:b/>
                <w:bCs/>
                <w:color w:val="4F4F4F"/>
                <w:sz w:val="18"/>
                <w:szCs w:val="18"/>
              </w:rPr>
              <w:t>Femei</w:t>
            </w:r>
          </w:p>
        </w:tc>
        <w:tc>
          <w:tcPr>
            <w:tcW w:w="500" w:type="pct"/>
            <w:shd w:val="clear" w:color="auto" w:fill="C4C4C4"/>
            <w:tcMar>
              <w:top w:w="0" w:type="dxa"/>
              <w:left w:w="0" w:type="dxa"/>
              <w:bottom w:w="0" w:type="dxa"/>
              <w:right w:w="0" w:type="dxa"/>
            </w:tcMar>
            <w:vAlign w:val="center"/>
            <w:hideMark/>
          </w:tcPr>
          <w:p w:rsidR="00292D6E" w:rsidRPr="00292D6E" w:rsidRDefault="00292D6E" w:rsidP="00292D6E">
            <w:pPr>
              <w:spacing w:after="0" w:line="240" w:lineRule="auto"/>
              <w:jc w:val="center"/>
            </w:pPr>
            <w:r w:rsidRPr="00292D6E">
              <w:rPr>
                <w:rFonts w:cs="Segoe UI"/>
                <w:b/>
                <w:bCs/>
                <w:color w:val="4F4F4F"/>
                <w:sz w:val="18"/>
                <w:szCs w:val="18"/>
              </w:rPr>
              <w:t>Barbati</w:t>
            </w:r>
          </w:p>
        </w:tc>
        <w:tc>
          <w:tcPr>
            <w:tcW w:w="500" w:type="pct"/>
            <w:shd w:val="clear" w:color="auto" w:fill="C4C4C4"/>
            <w:tcMar>
              <w:top w:w="0" w:type="dxa"/>
              <w:left w:w="0" w:type="dxa"/>
              <w:bottom w:w="0" w:type="dxa"/>
              <w:right w:w="0" w:type="dxa"/>
            </w:tcMar>
            <w:vAlign w:val="center"/>
            <w:hideMark/>
          </w:tcPr>
          <w:p w:rsidR="00292D6E" w:rsidRPr="00292D6E" w:rsidRDefault="00292D6E" w:rsidP="00292D6E">
            <w:pPr>
              <w:spacing w:after="0" w:line="240" w:lineRule="auto"/>
              <w:jc w:val="center"/>
            </w:pPr>
            <w:r w:rsidRPr="00292D6E">
              <w:rPr>
                <w:rFonts w:cs="Segoe UI"/>
                <w:b/>
                <w:bCs/>
                <w:color w:val="4F4F4F"/>
                <w:sz w:val="18"/>
                <w:szCs w:val="18"/>
              </w:rPr>
              <w:t>Regiuni dezvoltate</w:t>
            </w:r>
          </w:p>
        </w:tc>
        <w:tc>
          <w:tcPr>
            <w:tcW w:w="500" w:type="pct"/>
            <w:shd w:val="clear" w:color="auto" w:fill="C4C4C4"/>
            <w:tcMar>
              <w:top w:w="0" w:type="dxa"/>
              <w:left w:w="0" w:type="dxa"/>
              <w:bottom w:w="0" w:type="dxa"/>
              <w:right w:w="0" w:type="dxa"/>
            </w:tcMar>
            <w:vAlign w:val="center"/>
            <w:hideMark/>
          </w:tcPr>
          <w:p w:rsidR="00292D6E" w:rsidRPr="00292D6E" w:rsidRDefault="00292D6E" w:rsidP="00292D6E">
            <w:pPr>
              <w:spacing w:after="0" w:line="240" w:lineRule="auto"/>
              <w:jc w:val="center"/>
            </w:pPr>
            <w:r w:rsidRPr="00292D6E">
              <w:rPr>
                <w:rFonts w:cs="Segoe UI"/>
                <w:b/>
                <w:bCs/>
                <w:color w:val="4F4F4F"/>
                <w:sz w:val="18"/>
                <w:szCs w:val="18"/>
              </w:rPr>
              <w:t>Regiuni mai putin dezvoltate</w:t>
            </w:r>
          </w:p>
        </w:tc>
        <w:tc>
          <w:tcPr>
            <w:tcW w:w="1500" w:type="dxa"/>
            <w:shd w:val="clear" w:color="auto" w:fill="C4C4C4"/>
            <w:tcMar>
              <w:top w:w="0" w:type="dxa"/>
              <w:left w:w="0" w:type="dxa"/>
              <w:bottom w:w="0" w:type="dxa"/>
              <w:right w:w="0" w:type="dxa"/>
            </w:tcMar>
            <w:vAlign w:val="center"/>
            <w:hideMark/>
          </w:tcPr>
          <w:p w:rsidR="00292D6E" w:rsidRPr="00292D6E" w:rsidRDefault="00292D6E" w:rsidP="00292D6E">
            <w:pPr>
              <w:spacing w:after="0" w:line="240" w:lineRule="auto"/>
              <w:rPr>
                <w:rFonts w:cs="Segoe UI"/>
                <w:b/>
                <w:bCs/>
                <w:color w:val="4F4F4F"/>
                <w:sz w:val="18"/>
                <w:szCs w:val="18"/>
              </w:rPr>
            </w:pPr>
          </w:p>
        </w:tc>
      </w:tr>
      <w:tr w:rsidR="00292D6E" w:rsidRPr="00292D6E" w:rsidTr="00097879">
        <w:trPr>
          <w:tblHeader/>
        </w:trPr>
        <w:tc>
          <w:tcPr>
            <w:tcW w:w="450"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Segoe UI"/>
                <w:b/>
                <w:bCs/>
                <w:color w:val="4F4F4F"/>
                <w:sz w:val="18"/>
                <w:szCs w:val="18"/>
              </w:rPr>
            </w:pPr>
          </w:p>
        </w:tc>
        <w:tc>
          <w:tcPr>
            <w:tcW w:w="1750" w:type="pct"/>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Segoe UI"/>
                <w:b/>
                <w:bCs/>
                <w:color w:val="4F4F4F"/>
                <w:sz w:val="18"/>
                <w:szCs w:val="18"/>
              </w:rPr>
            </w:pPr>
            <w:r w:rsidRPr="00292D6E">
              <w:rPr>
                <w:rFonts w:cs="Segoe UI"/>
                <w:b/>
                <w:bCs/>
                <w:color w:val="4F4F4F"/>
                <w:sz w:val="18"/>
                <w:szCs w:val="18"/>
              </w:rPr>
              <w:t xml:space="preserve"> 1 proiect investitii/fara investitii/servicii</w:t>
            </w:r>
          </w:p>
        </w:tc>
        <w:tc>
          <w:tcPr>
            <w:tcW w:w="500" w:type="pct"/>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Segoe UI"/>
                <w:b/>
                <w:bCs/>
                <w:color w:val="4F4F4F"/>
                <w:sz w:val="18"/>
                <w:szCs w:val="18"/>
              </w:rPr>
            </w:pPr>
            <w:r w:rsidRPr="00292D6E">
              <w:rPr>
                <w:rFonts w:cs="Segoe UI"/>
                <w:b/>
                <w:bCs/>
                <w:color w:val="4F4F4F"/>
                <w:sz w:val="18"/>
                <w:szCs w:val="18"/>
              </w:rPr>
              <w:t xml:space="preserve"> Numar</w:t>
            </w:r>
          </w:p>
        </w:tc>
        <w:tc>
          <w:tcPr>
            <w:tcW w:w="500" w:type="pct"/>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Segoe UI"/>
                <w:b/>
                <w:bCs/>
                <w:color w:val="4F4F4F"/>
                <w:sz w:val="18"/>
                <w:szCs w:val="18"/>
              </w:rPr>
            </w:pPr>
          </w:p>
        </w:tc>
        <w:tc>
          <w:tcPr>
            <w:tcW w:w="500" w:type="pct"/>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Segoe UI"/>
                <w:b/>
                <w:bCs/>
                <w:color w:val="4F4F4F"/>
                <w:sz w:val="18"/>
                <w:szCs w:val="18"/>
              </w:rPr>
            </w:pPr>
          </w:p>
        </w:tc>
        <w:tc>
          <w:tcPr>
            <w:tcW w:w="500" w:type="pct"/>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Segoe UI"/>
                <w:b/>
                <w:bCs/>
                <w:color w:val="4F4F4F"/>
                <w:sz w:val="18"/>
                <w:szCs w:val="18"/>
              </w:rPr>
            </w:pPr>
          </w:p>
        </w:tc>
        <w:tc>
          <w:tcPr>
            <w:tcW w:w="500" w:type="pct"/>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Segoe UI"/>
                <w:b/>
                <w:bCs/>
                <w:color w:val="4F4F4F"/>
                <w:sz w:val="18"/>
                <w:szCs w:val="18"/>
              </w:rPr>
            </w:pPr>
          </w:p>
        </w:tc>
        <w:tc>
          <w:tcPr>
            <w:tcW w:w="500" w:type="pct"/>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Segoe UI"/>
                <w:b/>
                <w:bCs/>
                <w:color w:val="4F4F4F"/>
                <w:sz w:val="18"/>
                <w:szCs w:val="18"/>
              </w:rPr>
            </w:pPr>
          </w:p>
        </w:tc>
        <w:tc>
          <w:tcPr>
            <w:tcW w:w="500" w:type="pct"/>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Segoe UI"/>
                <w:b/>
                <w:bCs/>
                <w:color w:val="4F4F4F"/>
                <w:sz w:val="18"/>
                <w:szCs w:val="18"/>
              </w:rPr>
            </w:pPr>
          </w:p>
        </w:tc>
        <w:tc>
          <w:tcPr>
            <w:tcW w:w="1500"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Segoe UI"/>
                <w:b/>
                <w:bCs/>
                <w:color w:val="4F4F4F"/>
                <w:sz w:val="18"/>
                <w:szCs w:val="18"/>
              </w:rPr>
            </w:pPr>
          </w:p>
        </w:tc>
      </w:tr>
    </w:tbl>
    <w:p w:rsidR="00292D6E" w:rsidRPr="00292D6E" w:rsidRDefault="00292D6E" w:rsidP="00292D6E">
      <w:pPr>
        <w:shd w:val="clear" w:color="auto" w:fill="FBFBFB"/>
        <w:spacing w:after="0" w:line="240" w:lineRule="auto"/>
        <w:rPr>
          <w:rFonts w:cs="Segoe UI"/>
          <w:color w:val="262626"/>
          <w:sz w:val="18"/>
          <w:szCs w:val="18"/>
        </w:rPr>
      </w:pPr>
    </w:p>
    <w:p w:rsidR="00292D6E" w:rsidRPr="00292D6E" w:rsidRDefault="00292D6E" w:rsidP="00292D6E">
      <w:pPr>
        <w:keepNext/>
        <w:keepLines/>
        <w:shd w:val="clear" w:color="auto" w:fill="8DB3E2" w:themeFill="text2" w:themeFillTint="66"/>
        <w:spacing w:after="0" w:line="240" w:lineRule="auto"/>
        <w:outlineLvl w:val="0"/>
        <w:rPr>
          <w:rFonts w:eastAsiaTheme="majorEastAsia" w:cstheme="minorHAnsi"/>
          <w:b/>
          <w:bCs/>
          <w:sz w:val="24"/>
          <w:szCs w:val="24"/>
        </w:rPr>
      </w:pPr>
      <w:bookmarkStart w:id="53" w:name="_Toc466345234"/>
      <w:bookmarkStart w:id="54" w:name="_Toc477439074"/>
      <w:bookmarkStart w:id="55" w:name="_Toc507229063"/>
      <w:r w:rsidRPr="00292D6E">
        <w:rPr>
          <w:rFonts w:eastAsiaTheme="majorEastAsia" w:cstheme="minorHAnsi"/>
          <w:b/>
          <w:bCs/>
          <w:sz w:val="24"/>
          <w:szCs w:val="24"/>
        </w:rPr>
        <w:t>26. Indicatori suplimentari proiect</w:t>
      </w:r>
      <w:bookmarkEnd w:id="53"/>
      <w:bookmarkEnd w:id="54"/>
      <w:r w:rsidRPr="00292D6E">
        <w:rPr>
          <w:rFonts w:eastAsiaTheme="majorEastAsia" w:cstheme="minorHAnsi"/>
          <w:b/>
          <w:bCs/>
          <w:sz w:val="24"/>
          <w:szCs w:val="24"/>
        </w:rPr>
        <w:t xml:space="preserve"> </w:t>
      </w:r>
      <w:r w:rsidRPr="00292D6E">
        <w:rPr>
          <w:rFonts w:eastAsiaTheme="majorEastAsia" w:cstheme="minorHAnsi"/>
          <w:bCs/>
          <w:i/>
          <w:color w:val="FF0000"/>
          <w:sz w:val="24"/>
          <w:szCs w:val="24"/>
        </w:rPr>
        <w:t>nu este cazul</w:t>
      </w:r>
      <w:bookmarkEnd w:id="55"/>
    </w:p>
    <w:p w:rsidR="00292D6E" w:rsidRDefault="00292D6E" w:rsidP="00292D6E">
      <w:pPr>
        <w:spacing w:after="0" w:line="240" w:lineRule="auto"/>
        <w:rPr>
          <w:rFonts w:cstheme="minorHAnsi"/>
          <w:color w:val="000000"/>
        </w:rPr>
      </w:pPr>
    </w:p>
    <w:p w:rsidR="00292D6E" w:rsidRPr="00292D6E" w:rsidRDefault="00292D6E" w:rsidP="00292D6E">
      <w:pPr>
        <w:spacing w:after="0" w:line="240" w:lineRule="auto"/>
        <w:rPr>
          <w:rFonts w:cstheme="minorHAnsi"/>
          <w:b/>
          <w:bCs/>
        </w:rPr>
      </w:pPr>
      <w:r w:rsidRPr="00292D6E">
        <w:rPr>
          <w:rFonts w:cstheme="minorHAnsi"/>
          <w:color w:val="000000"/>
        </w:rPr>
        <w:t>Introduceți indicatorii suplimentari mentionați în tabelul de mai jos.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273"/>
        <w:gridCol w:w="2997"/>
        <w:gridCol w:w="733"/>
        <w:gridCol w:w="733"/>
        <w:gridCol w:w="733"/>
        <w:gridCol w:w="733"/>
        <w:gridCol w:w="733"/>
        <w:gridCol w:w="733"/>
        <w:gridCol w:w="828"/>
        <w:gridCol w:w="828"/>
        <w:gridCol w:w="22"/>
      </w:tblGrid>
      <w:tr w:rsidR="00292D6E" w:rsidRPr="00292D6E" w:rsidTr="00097879">
        <w:trPr>
          <w:tblHeader/>
        </w:trPr>
        <w:tc>
          <w:tcPr>
            <w:tcW w:w="273" w:type="dxa"/>
            <w:shd w:val="clear" w:color="auto" w:fill="C4C4C4"/>
            <w:tcMar>
              <w:top w:w="0" w:type="dxa"/>
              <w:left w:w="0" w:type="dxa"/>
              <w:bottom w:w="0" w:type="dxa"/>
              <w:right w:w="0" w:type="dxa"/>
            </w:tcMar>
            <w:vAlign w:val="center"/>
            <w:hideMark/>
          </w:tcPr>
          <w:p w:rsidR="00292D6E" w:rsidRPr="00292D6E" w:rsidRDefault="00292D6E" w:rsidP="00292D6E">
            <w:pPr>
              <w:spacing w:after="0" w:line="240" w:lineRule="auto"/>
              <w:rPr>
                <w:rFonts w:cstheme="minorHAnsi"/>
                <w:b/>
                <w:bCs/>
                <w:color w:val="4F4F4F"/>
                <w:sz w:val="18"/>
                <w:szCs w:val="18"/>
              </w:rPr>
            </w:pPr>
            <w:r w:rsidRPr="00292D6E">
              <w:rPr>
                <w:rFonts w:cstheme="minorHAnsi"/>
                <w:b/>
                <w:bCs/>
                <w:color w:val="4F4F4F"/>
                <w:sz w:val="18"/>
                <w:szCs w:val="18"/>
              </w:rPr>
              <w:t>Nr. crt.</w:t>
            </w:r>
          </w:p>
        </w:tc>
        <w:tc>
          <w:tcPr>
            <w:tcW w:w="2997" w:type="dxa"/>
            <w:shd w:val="clear" w:color="auto" w:fill="C4C4C4"/>
            <w:tcMar>
              <w:top w:w="0" w:type="dxa"/>
              <w:left w:w="0" w:type="dxa"/>
              <w:bottom w:w="0" w:type="dxa"/>
              <w:right w:w="0" w:type="dxa"/>
            </w:tcMar>
            <w:vAlign w:val="center"/>
            <w:hideMark/>
          </w:tcPr>
          <w:p w:rsidR="00292D6E" w:rsidRPr="00292D6E" w:rsidRDefault="00292D6E" w:rsidP="00292D6E">
            <w:pPr>
              <w:spacing w:after="0" w:line="240" w:lineRule="auto"/>
              <w:jc w:val="center"/>
              <w:rPr>
                <w:rFonts w:cstheme="minorHAnsi"/>
                <w:b/>
                <w:bCs/>
                <w:color w:val="4F4F4F"/>
                <w:sz w:val="18"/>
                <w:szCs w:val="18"/>
              </w:rPr>
            </w:pPr>
            <w:r w:rsidRPr="00292D6E">
              <w:rPr>
                <w:rFonts w:cstheme="minorHAnsi"/>
                <w:b/>
                <w:bCs/>
                <w:color w:val="4F4F4F"/>
                <w:sz w:val="18"/>
                <w:szCs w:val="18"/>
              </w:rPr>
              <w:t>Denumire indicator</w:t>
            </w:r>
          </w:p>
        </w:tc>
        <w:tc>
          <w:tcPr>
            <w:tcW w:w="733" w:type="dxa"/>
            <w:shd w:val="clear" w:color="auto" w:fill="C4C4C4"/>
            <w:tcMar>
              <w:top w:w="0" w:type="dxa"/>
              <w:left w:w="0" w:type="dxa"/>
              <w:bottom w:w="0" w:type="dxa"/>
              <w:right w:w="0" w:type="dxa"/>
            </w:tcMar>
            <w:vAlign w:val="center"/>
            <w:hideMark/>
          </w:tcPr>
          <w:p w:rsidR="00292D6E" w:rsidRPr="00292D6E" w:rsidRDefault="00292D6E" w:rsidP="00292D6E">
            <w:pPr>
              <w:spacing w:after="0" w:line="240" w:lineRule="auto"/>
              <w:jc w:val="center"/>
              <w:rPr>
                <w:rFonts w:cstheme="minorHAnsi"/>
                <w:b/>
                <w:bCs/>
                <w:color w:val="4F4F4F"/>
                <w:sz w:val="18"/>
                <w:szCs w:val="18"/>
              </w:rPr>
            </w:pPr>
            <w:r w:rsidRPr="00292D6E">
              <w:rPr>
                <w:rFonts w:cstheme="minorHAnsi"/>
                <w:b/>
                <w:bCs/>
                <w:color w:val="4F4F4F"/>
                <w:sz w:val="18"/>
                <w:szCs w:val="18"/>
              </w:rPr>
              <w:t>Unitate măsura</w:t>
            </w:r>
          </w:p>
        </w:tc>
        <w:tc>
          <w:tcPr>
            <w:tcW w:w="733" w:type="dxa"/>
            <w:shd w:val="clear" w:color="auto" w:fill="C4C4C4"/>
            <w:tcMar>
              <w:top w:w="0" w:type="dxa"/>
              <w:left w:w="0" w:type="dxa"/>
              <w:bottom w:w="0" w:type="dxa"/>
              <w:right w:w="0" w:type="dxa"/>
            </w:tcMar>
            <w:vAlign w:val="center"/>
            <w:hideMark/>
          </w:tcPr>
          <w:p w:rsidR="00292D6E" w:rsidRPr="00292D6E" w:rsidRDefault="00292D6E" w:rsidP="00292D6E">
            <w:pPr>
              <w:spacing w:after="0" w:line="240" w:lineRule="auto"/>
              <w:jc w:val="center"/>
              <w:rPr>
                <w:rFonts w:cstheme="minorHAnsi"/>
                <w:b/>
                <w:bCs/>
                <w:color w:val="4F4F4F"/>
                <w:sz w:val="18"/>
                <w:szCs w:val="18"/>
              </w:rPr>
            </w:pPr>
            <w:r w:rsidRPr="00292D6E">
              <w:rPr>
                <w:rFonts w:cstheme="minorHAnsi"/>
                <w:b/>
                <w:bCs/>
                <w:color w:val="4F4F4F"/>
                <w:sz w:val="18"/>
                <w:szCs w:val="18"/>
              </w:rPr>
              <w:t>Valoare referința</w:t>
            </w:r>
          </w:p>
        </w:tc>
        <w:tc>
          <w:tcPr>
            <w:tcW w:w="733" w:type="dxa"/>
            <w:shd w:val="clear" w:color="auto" w:fill="C4C4C4"/>
            <w:tcMar>
              <w:top w:w="0" w:type="dxa"/>
              <w:left w:w="0" w:type="dxa"/>
              <w:bottom w:w="0" w:type="dxa"/>
              <w:right w:w="0" w:type="dxa"/>
            </w:tcMar>
            <w:vAlign w:val="center"/>
            <w:hideMark/>
          </w:tcPr>
          <w:p w:rsidR="00292D6E" w:rsidRPr="00292D6E" w:rsidRDefault="00292D6E" w:rsidP="00292D6E">
            <w:pPr>
              <w:spacing w:after="0" w:line="240" w:lineRule="auto"/>
              <w:jc w:val="center"/>
              <w:rPr>
                <w:rFonts w:cstheme="minorHAnsi"/>
                <w:b/>
                <w:bCs/>
                <w:color w:val="4F4F4F"/>
                <w:sz w:val="18"/>
                <w:szCs w:val="18"/>
              </w:rPr>
            </w:pPr>
            <w:r w:rsidRPr="00292D6E">
              <w:rPr>
                <w:rFonts w:cstheme="minorHAnsi"/>
                <w:b/>
                <w:bCs/>
                <w:color w:val="4F4F4F"/>
                <w:sz w:val="18"/>
                <w:szCs w:val="18"/>
              </w:rPr>
              <w:t>Anul de referința</w:t>
            </w:r>
          </w:p>
        </w:tc>
        <w:tc>
          <w:tcPr>
            <w:tcW w:w="733" w:type="dxa"/>
            <w:shd w:val="clear" w:color="auto" w:fill="C4C4C4"/>
            <w:tcMar>
              <w:top w:w="0" w:type="dxa"/>
              <w:left w:w="0" w:type="dxa"/>
              <w:bottom w:w="0" w:type="dxa"/>
              <w:right w:w="0" w:type="dxa"/>
            </w:tcMar>
            <w:vAlign w:val="center"/>
            <w:hideMark/>
          </w:tcPr>
          <w:p w:rsidR="00292D6E" w:rsidRPr="00292D6E" w:rsidRDefault="00292D6E" w:rsidP="00292D6E">
            <w:pPr>
              <w:spacing w:after="0" w:line="240" w:lineRule="auto"/>
              <w:jc w:val="center"/>
              <w:rPr>
                <w:rFonts w:cstheme="minorHAnsi"/>
                <w:b/>
                <w:bCs/>
                <w:color w:val="4F4F4F"/>
                <w:sz w:val="18"/>
                <w:szCs w:val="18"/>
              </w:rPr>
            </w:pPr>
            <w:r w:rsidRPr="00292D6E">
              <w:rPr>
                <w:rFonts w:cstheme="minorHAnsi"/>
                <w:b/>
                <w:bCs/>
                <w:color w:val="4F4F4F"/>
                <w:sz w:val="18"/>
                <w:szCs w:val="18"/>
              </w:rPr>
              <w:t>Total</w:t>
            </w:r>
          </w:p>
        </w:tc>
        <w:tc>
          <w:tcPr>
            <w:tcW w:w="733" w:type="dxa"/>
            <w:shd w:val="clear" w:color="auto" w:fill="C4C4C4"/>
            <w:tcMar>
              <w:top w:w="0" w:type="dxa"/>
              <w:left w:w="0" w:type="dxa"/>
              <w:bottom w:w="0" w:type="dxa"/>
              <w:right w:w="0" w:type="dxa"/>
            </w:tcMar>
            <w:vAlign w:val="center"/>
            <w:hideMark/>
          </w:tcPr>
          <w:p w:rsidR="00292D6E" w:rsidRPr="00292D6E" w:rsidRDefault="00292D6E" w:rsidP="00292D6E">
            <w:pPr>
              <w:spacing w:after="0" w:line="240" w:lineRule="auto"/>
              <w:jc w:val="center"/>
              <w:rPr>
                <w:rFonts w:cstheme="minorHAnsi"/>
                <w:b/>
                <w:bCs/>
                <w:color w:val="4F4F4F"/>
                <w:sz w:val="18"/>
                <w:szCs w:val="18"/>
              </w:rPr>
            </w:pPr>
            <w:r w:rsidRPr="00292D6E">
              <w:rPr>
                <w:rFonts w:cstheme="minorHAnsi"/>
                <w:b/>
                <w:bCs/>
                <w:color w:val="4F4F4F"/>
                <w:sz w:val="18"/>
                <w:szCs w:val="18"/>
              </w:rPr>
              <w:t>Femei</w:t>
            </w:r>
          </w:p>
        </w:tc>
        <w:tc>
          <w:tcPr>
            <w:tcW w:w="733" w:type="dxa"/>
            <w:shd w:val="clear" w:color="auto" w:fill="C4C4C4"/>
            <w:tcMar>
              <w:top w:w="0" w:type="dxa"/>
              <w:left w:w="0" w:type="dxa"/>
              <w:bottom w:w="0" w:type="dxa"/>
              <w:right w:w="0" w:type="dxa"/>
            </w:tcMar>
            <w:vAlign w:val="center"/>
            <w:hideMark/>
          </w:tcPr>
          <w:p w:rsidR="00292D6E" w:rsidRPr="00292D6E" w:rsidRDefault="00292D6E" w:rsidP="00292D6E">
            <w:pPr>
              <w:spacing w:after="0" w:line="240" w:lineRule="auto"/>
              <w:jc w:val="center"/>
              <w:rPr>
                <w:rFonts w:cstheme="minorHAnsi"/>
                <w:b/>
                <w:bCs/>
                <w:color w:val="4F4F4F"/>
                <w:sz w:val="18"/>
                <w:szCs w:val="18"/>
              </w:rPr>
            </w:pPr>
            <w:r w:rsidRPr="00292D6E">
              <w:rPr>
                <w:rFonts w:cstheme="minorHAnsi"/>
                <w:b/>
                <w:bCs/>
                <w:color w:val="4F4F4F"/>
                <w:sz w:val="18"/>
                <w:szCs w:val="18"/>
              </w:rPr>
              <w:t>Barbati</w:t>
            </w:r>
          </w:p>
        </w:tc>
        <w:tc>
          <w:tcPr>
            <w:tcW w:w="828" w:type="dxa"/>
            <w:shd w:val="clear" w:color="auto" w:fill="C4C4C4"/>
            <w:tcMar>
              <w:top w:w="0" w:type="dxa"/>
              <w:left w:w="0" w:type="dxa"/>
              <w:bottom w:w="0" w:type="dxa"/>
              <w:right w:w="0" w:type="dxa"/>
            </w:tcMar>
            <w:vAlign w:val="center"/>
            <w:hideMark/>
          </w:tcPr>
          <w:p w:rsidR="00292D6E" w:rsidRPr="00292D6E" w:rsidRDefault="00292D6E" w:rsidP="00292D6E">
            <w:pPr>
              <w:spacing w:after="0" w:line="240" w:lineRule="auto"/>
              <w:jc w:val="center"/>
              <w:rPr>
                <w:rFonts w:cstheme="minorHAnsi"/>
                <w:b/>
                <w:bCs/>
                <w:color w:val="4F4F4F"/>
                <w:sz w:val="18"/>
                <w:szCs w:val="18"/>
              </w:rPr>
            </w:pPr>
            <w:r w:rsidRPr="00292D6E">
              <w:rPr>
                <w:rFonts w:cstheme="minorHAnsi"/>
                <w:b/>
                <w:bCs/>
                <w:color w:val="4F4F4F"/>
                <w:sz w:val="18"/>
                <w:szCs w:val="18"/>
              </w:rPr>
              <w:t>Regiuni dezvoltate</w:t>
            </w:r>
          </w:p>
        </w:tc>
        <w:tc>
          <w:tcPr>
            <w:tcW w:w="828" w:type="dxa"/>
            <w:shd w:val="clear" w:color="auto" w:fill="C4C4C4"/>
            <w:tcMar>
              <w:top w:w="0" w:type="dxa"/>
              <w:left w:w="0" w:type="dxa"/>
              <w:bottom w:w="0" w:type="dxa"/>
              <w:right w:w="0" w:type="dxa"/>
            </w:tcMar>
            <w:vAlign w:val="center"/>
            <w:hideMark/>
          </w:tcPr>
          <w:p w:rsidR="00292D6E" w:rsidRPr="00292D6E" w:rsidRDefault="00292D6E" w:rsidP="00292D6E">
            <w:pPr>
              <w:spacing w:after="0" w:line="240" w:lineRule="auto"/>
              <w:jc w:val="center"/>
              <w:rPr>
                <w:rFonts w:cstheme="minorHAnsi"/>
                <w:b/>
                <w:bCs/>
                <w:color w:val="4F4F4F"/>
                <w:sz w:val="18"/>
                <w:szCs w:val="18"/>
              </w:rPr>
            </w:pPr>
            <w:r w:rsidRPr="00292D6E">
              <w:rPr>
                <w:rFonts w:cstheme="minorHAnsi"/>
                <w:b/>
                <w:bCs/>
                <w:color w:val="4F4F4F"/>
                <w:sz w:val="18"/>
                <w:szCs w:val="18"/>
              </w:rPr>
              <w:t>Regiuni mai puțin dezvoltate</w:t>
            </w:r>
          </w:p>
        </w:tc>
        <w:tc>
          <w:tcPr>
            <w:tcW w:w="22" w:type="dxa"/>
            <w:shd w:val="clear" w:color="auto" w:fill="C4C4C4"/>
            <w:tcMar>
              <w:top w:w="0" w:type="dxa"/>
              <w:left w:w="0" w:type="dxa"/>
              <w:bottom w:w="0" w:type="dxa"/>
              <w:right w:w="0" w:type="dxa"/>
            </w:tcMar>
            <w:vAlign w:val="center"/>
            <w:hideMark/>
          </w:tcPr>
          <w:p w:rsidR="00292D6E" w:rsidRPr="00292D6E" w:rsidRDefault="00292D6E" w:rsidP="00292D6E">
            <w:pPr>
              <w:spacing w:after="0" w:line="240" w:lineRule="auto"/>
              <w:rPr>
                <w:rFonts w:cstheme="minorHAnsi"/>
                <w:b/>
                <w:bCs/>
                <w:color w:val="4F4F4F"/>
                <w:sz w:val="18"/>
                <w:szCs w:val="18"/>
              </w:rPr>
            </w:pPr>
          </w:p>
        </w:tc>
      </w:tr>
      <w:tr w:rsidR="00292D6E" w:rsidRPr="00292D6E" w:rsidTr="00097879">
        <w:trPr>
          <w:tblHeader/>
        </w:trPr>
        <w:tc>
          <w:tcPr>
            <w:tcW w:w="273"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theme="minorHAnsi"/>
                <w:b/>
                <w:bCs/>
                <w:color w:val="4F4F4F"/>
                <w:sz w:val="18"/>
                <w:szCs w:val="18"/>
              </w:rPr>
            </w:pPr>
            <w:r w:rsidRPr="00292D6E">
              <w:rPr>
                <w:rFonts w:cstheme="minorHAnsi"/>
                <w:b/>
                <w:bCs/>
                <w:color w:val="4F4F4F"/>
                <w:sz w:val="18"/>
                <w:szCs w:val="18"/>
              </w:rPr>
              <w:t>1.</w:t>
            </w:r>
          </w:p>
        </w:tc>
        <w:tc>
          <w:tcPr>
            <w:tcW w:w="2997" w:type="dxa"/>
            <w:shd w:val="clear" w:color="auto" w:fill="auto"/>
            <w:tcMar>
              <w:top w:w="0" w:type="dxa"/>
              <w:left w:w="0" w:type="dxa"/>
              <w:bottom w:w="0" w:type="dxa"/>
              <w:right w:w="0" w:type="dxa"/>
            </w:tcMar>
            <w:vAlign w:val="center"/>
          </w:tcPr>
          <w:p w:rsidR="00292D6E" w:rsidRPr="00292D6E" w:rsidRDefault="00292D6E" w:rsidP="00292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FF0000"/>
                <w:sz w:val="20"/>
                <w:szCs w:val="20"/>
                <w:lang w:eastAsia="ro-RO"/>
              </w:rPr>
            </w:pPr>
          </w:p>
        </w:tc>
        <w:tc>
          <w:tcPr>
            <w:tcW w:w="733"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jc w:val="center"/>
              <w:rPr>
                <w:rFonts w:cstheme="minorHAnsi"/>
                <w:bCs/>
                <w:color w:val="FF0000"/>
                <w:sz w:val="20"/>
                <w:szCs w:val="20"/>
              </w:rPr>
            </w:pPr>
          </w:p>
        </w:tc>
        <w:tc>
          <w:tcPr>
            <w:tcW w:w="733"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theme="minorHAnsi"/>
                <w:b/>
                <w:bCs/>
                <w:color w:val="4F4F4F"/>
                <w:sz w:val="18"/>
                <w:szCs w:val="18"/>
              </w:rPr>
            </w:pPr>
          </w:p>
        </w:tc>
        <w:tc>
          <w:tcPr>
            <w:tcW w:w="828"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theme="minorHAnsi"/>
                <w:b/>
                <w:bCs/>
                <w:color w:val="4F4F4F"/>
                <w:sz w:val="18"/>
                <w:szCs w:val="18"/>
              </w:rPr>
            </w:pPr>
          </w:p>
        </w:tc>
        <w:tc>
          <w:tcPr>
            <w:tcW w:w="828"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theme="minorHAnsi"/>
                <w:b/>
                <w:bCs/>
                <w:color w:val="4F4F4F"/>
                <w:sz w:val="18"/>
                <w:szCs w:val="18"/>
              </w:rPr>
            </w:pPr>
          </w:p>
        </w:tc>
        <w:tc>
          <w:tcPr>
            <w:tcW w:w="22"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theme="minorHAnsi"/>
                <w:b/>
                <w:bCs/>
                <w:color w:val="4F4F4F"/>
                <w:sz w:val="18"/>
                <w:szCs w:val="18"/>
              </w:rPr>
            </w:pPr>
          </w:p>
        </w:tc>
      </w:tr>
      <w:tr w:rsidR="00292D6E" w:rsidRPr="00292D6E" w:rsidTr="00097879">
        <w:trPr>
          <w:tblHeader/>
        </w:trPr>
        <w:tc>
          <w:tcPr>
            <w:tcW w:w="273"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theme="minorHAnsi"/>
                <w:b/>
                <w:bCs/>
                <w:color w:val="4F4F4F"/>
                <w:sz w:val="18"/>
                <w:szCs w:val="18"/>
              </w:rPr>
            </w:pPr>
          </w:p>
        </w:tc>
        <w:tc>
          <w:tcPr>
            <w:tcW w:w="2997" w:type="dxa"/>
            <w:shd w:val="clear" w:color="auto" w:fill="auto"/>
            <w:tcMar>
              <w:top w:w="0" w:type="dxa"/>
              <w:left w:w="0" w:type="dxa"/>
              <w:bottom w:w="0" w:type="dxa"/>
              <w:right w:w="0" w:type="dxa"/>
            </w:tcMar>
            <w:vAlign w:val="center"/>
          </w:tcPr>
          <w:p w:rsidR="00292D6E" w:rsidRPr="00292D6E" w:rsidRDefault="00292D6E" w:rsidP="00292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color w:val="FF0000"/>
                <w:sz w:val="20"/>
                <w:szCs w:val="20"/>
                <w:lang w:eastAsia="ro-RO"/>
              </w:rPr>
            </w:pPr>
          </w:p>
        </w:tc>
        <w:tc>
          <w:tcPr>
            <w:tcW w:w="733"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jc w:val="center"/>
              <w:rPr>
                <w:rFonts w:cstheme="minorHAnsi"/>
                <w:bCs/>
                <w:color w:val="FF0000"/>
                <w:sz w:val="20"/>
                <w:szCs w:val="20"/>
              </w:rPr>
            </w:pPr>
          </w:p>
        </w:tc>
        <w:tc>
          <w:tcPr>
            <w:tcW w:w="733"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theme="minorHAnsi"/>
                <w:b/>
                <w:bCs/>
                <w:color w:val="4F4F4F"/>
                <w:sz w:val="18"/>
                <w:szCs w:val="18"/>
              </w:rPr>
            </w:pPr>
          </w:p>
        </w:tc>
        <w:tc>
          <w:tcPr>
            <w:tcW w:w="828"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theme="minorHAnsi"/>
                <w:b/>
                <w:bCs/>
                <w:color w:val="4F4F4F"/>
                <w:sz w:val="18"/>
                <w:szCs w:val="18"/>
              </w:rPr>
            </w:pPr>
          </w:p>
        </w:tc>
        <w:tc>
          <w:tcPr>
            <w:tcW w:w="828"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theme="minorHAnsi"/>
                <w:b/>
                <w:bCs/>
                <w:color w:val="4F4F4F"/>
                <w:sz w:val="18"/>
                <w:szCs w:val="18"/>
              </w:rPr>
            </w:pPr>
          </w:p>
        </w:tc>
        <w:tc>
          <w:tcPr>
            <w:tcW w:w="22"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theme="minorHAnsi"/>
                <w:b/>
                <w:bCs/>
                <w:color w:val="4F4F4F"/>
                <w:sz w:val="18"/>
                <w:szCs w:val="18"/>
              </w:rPr>
            </w:pPr>
          </w:p>
        </w:tc>
      </w:tr>
      <w:tr w:rsidR="00292D6E" w:rsidRPr="00292D6E" w:rsidTr="00097879">
        <w:trPr>
          <w:tblHeader/>
        </w:trPr>
        <w:tc>
          <w:tcPr>
            <w:tcW w:w="273"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theme="minorHAnsi"/>
                <w:b/>
                <w:bCs/>
                <w:color w:val="4F4F4F"/>
                <w:sz w:val="18"/>
                <w:szCs w:val="18"/>
              </w:rPr>
            </w:pPr>
          </w:p>
        </w:tc>
        <w:tc>
          <w:tcPr>
            <w:tcW w:w="2997" w:type="dxa"/>
            <w:shd w:val="clear" w:color="auto" w:fill="auto"/>
            <w:tcMar>
              <w:top w:w="0" w:type="dxa"/>
              <w:left w:w="0" w:type="dxa"/>
              <w:bottom w:w="0" w:type="dxa"/>
              <w:right w:w="0" w:type="dxa"/>
            </w:tcMar>
            <w:vAlign w:val="center"/>
          </w:tcPr>
          <w:p w:rsidR="00292D6E" w:rsidRPr="00292D6E" w:rsidRDefault="00292D6E" w:rsidP="00292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color w:val="FF0000"/>
                <w:sz w:val="20"/>
                <w:szCs w:val="20"/>
                <w:lang w:eastAsia="ro-RO"/>
              </w:rPr>
            </w:pPr>
          </w:p>
        </w:tc>
        <w:tc>
          <w:tcPr>
            <w:tcW w:w="733"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jc w:val="center"/>
              <w:rPr>
                <w:rFonts w:cstheme="minorHAnsi"/>
                <w:bCs/>
                <w:color w:val="FF0000"/>
                <w:sz w:val="20"/>
                <w:szCs w:val="20"/>
              </w:rPr>
            </w:pPr>
          </w:p>
        </w:tc>
        <w:tc>
          <w:tcPr>
            <w:tcW w:w="733"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theme="minorHAnsi"/>
                <w:b/>
                <w:bCs/>
                <w:color w:val="4F4F4F"/>
                <w:sz w:val="18"/>
                <w:szCs w:val="18"/>
              </w:rPr>
            </w:pPr>
          </w:p>
        </w:tc>
        <w:tc>
          <w:tcPr>
            <w:tcW w:w="828"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theme="minorHAnsi"/>
                <w:b/>
                <w:bCs/>
                <w:color w:val="4F4F4F"/>
                <w:sz w:val="18"/>
                <w:szCs w:val="18"/>
              </w:rPr>
            </w:pPr>
          </w:p>
        </w:tc>
        <w:tc>
          <w:tcPr>
            <w:tcW w:w="828"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theme="minorHAnsi"/>
                <w:b/>
                <w:bCs/>
                <w:color w:val="4F4F4F"/>
                <w:sz w:val="18"/>
                <w:szCs w:val="18"/>
              </w:rPr>
            </w:pPr>
          </w:p>
        </w:tc>
        <w:tc>
          <w:tcPr>
            <w:tcW w:w="22"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theme="minorHAnsi"/>
                <w:b/>
                <w:bCs/>
                <w:color w:val="4F4F4F"/>
                <w:sz w:val="18"/>
                <w:szCs w:val="18"/>
              </w:rPr>
            </w:pPr>
          </w:p>
        </w:tc>
      </w:tr>
    </w:tbl>
    <w:p w:rsidR="00292D6E" w:rsidRPr="00292D6E" w:rsidRDefault="00292D6E" w:rsidP="00292D6E">
      <w:pPr>
        <w:autoSpaceDE w:val="0"/>
        <w:autoSpaceDN w:val="0"/>
        <w:adjustRightInd w:val="0"/>
        <w:spacing w:after="0" w:line="240" w:lineRule="auto"/>
        <w:jc w:val="both"/>
        <w:rPr>
          <w:rFonts w:cstheme="minorHAnsi"/>
          <w:color w:val="000000"/>
        </w:rPr>
      </w:pPr>
      <w:r w:rsidRPr="00292D6E">
        <w:rPr>
          <w:rFonts w:cstheme="minorHAnsi"/>
          <w:b/>
          <w:bCs/>
          <w:color w:val="000000"/>
        </w:rPr>
        <w:t xml:space="preserve">An de referinţă </w:t>
      </w:r>
      <w:r w:rsidRPr="00292D6E">
        <w:rPr>
          <w:rFonts w:cstheme="minorHAnsi"/>
          <w:color w:val="000000"/>
        </w:rPr>
        <w:t xml:space="preserve">– completați cu anul (anterior) depunerii cererii de finanțare. </w:t>
      </w:r>
    </w:p>
    <w:p w:rsidR="00292D6E" w:rsidRPr="00292D6E" w:rsidRDefault="00292D6E" w:rsidP="00292D6E">
      <w:pPr>
        <w:autoSpaceDE w:val="0"/>
        <w:autoSpaceDN w:val="0"/>
        <w:adjustRightInd w:val="0"/>
        <w:spacing w:after="0" w:line="240" w:lineRule="auto"/>
        <w:jc w:val="both"/>
        <w:rPr>
          <w:rFonts w:cstheme="minorHAnsi"/>
          <w:color w:val="000000"/>
        </w:rPr>
      </w:pPr>
      <w:r w:rsidRPr="00292D6E">
        <w:rPr>
          <w:rFonts w:cstheme="minorHAnsi"/>
          <w:b/>
          <w:bCs/>
          <w:color w:val="000000"/>
        </w:rPr>
        <w:t xml:space="preserve">Valoare referință </w:t>
      </w:r>
      <w:r w:rsidRPr="00292D6E">
        <w:rPr>
          <w:rFonts w:cstheme="minorHAnsi"/>
          <w:color w:val="000000"/>
        </w:rPr>
        <w:t>- completați cu 0 în cazul unităților nou înființate sau cu valoarea înregistrată în anul (anterior) depunerii cererii de finanțare</w:t>
      </w:r>
    </w:p>
    <w:p w:rsidR="00292D6E" w:rsidRPr="00292D6E" w:rsidRDefault="00292D6E" w:rsidP="00292D6E">
      <w:pPr>
        <w:spacing w:after="0" w:line="240" w:lineRule="auto"/>
        <w:jc w:val="both"/>
        <w:rPr>
          <w:rFonts w:cstheme="minorHAnsi"/>
          <w:b/>
          <w:bCs/>
        </w:rPr>
      </w:pPr>
      <w:r w:rsidRPr="00292D6E">
        <w:rPr>
          <w:rFonts w:cstheme="minorHAnsi"/>
          <w:b/>
          <w:bCs/>
          <w:color w:val="000000"/>
        </w:rPr>
        <w:t xml:space="preserve">Total </w:t>
      </w:r>
      <w:r w:rsidRPr="00292D6E">
        <w:rPr>
          <w:rFonts w:cstheme="minorHAnsi"/>
          <w:color w:val="000000"/>
        </w:rPr>
        <w:t>– completați cu valoarea țintă a indicatorului ca urmare implementării proiectului, la sfârşitul ultimului an de monitorizare</w:t>
      </w:r>
    </w:p>
    <w:p w:rsidR="00292D6E" w:rsidRPr="00292D6E" w:rsidRDefault="00292D6E" w:rsidP="00292D6E">
      <w:pPr>
        <w:autoSpaceDE w:val="0"/>
        <w:autoSpaceDN w:val="0"/>
        <w:adjustRightInd w:val="0"/>
        <w:spacing w:after="0" w:line="240" w:lineRule="auto"/>
        <w:jc w:val="both"/>
        <w:rPr>
          <w:rFonts w:cstheme="minorHAnsi"/>
          <w:color w:val="000000"/>
        </w:rPr>
      </w:pPr>
      <w:r w:rsidRPr="00292D6E">
        <w:rPr>
          <w:rFonts w:cstheme="minorHAnsi"/>
          <w:b/>
          <w:bCs/>
          <w:color w:val="000000"/>
        </w:rPr>
        <w:t xml:space="preserve">Femei, Bărbați </w:t>
      </w:r>
      <w:r w:rsidRPr="00292D6E">
        <w:rPr>
          <w:rFonts w:cstheme="minorHAnsi"/>
          <w:color w:val="000000"/>
        </w:rPr>
        <w:t xml:space="preserve">– nu completați aceste câmpuri </w:t>
      </w:r>
    </w:p>
    <w:p w:rsidR="00EA77A4" w:rsidRDefault="00EA77A4" w:rsidP="00EA77A4">
      <w:pPr>
        <w:spacing w:after="0" w:line="240" w:lineRule="auto"/>
        <w:rPr>
          <w:rFonts w:cstheme="minorHAnsi"/>
        </w:rPr>
      </w:pPr>
    </w:p>
    <w:p w:rsidR="00EA77A4" w:rsidRPr="00BB1D97" w:rsidRDefault="00EA77A4" w:rsidP="00EA77A4">
      <w:pPr>
        <w:pStyle w:val="Heading1"/>
        <w:shd w:val="clear" w:color="auto" w:fill="8DB3E2" w:themeFill="text2" w:themeFillTint="66"/>
        <w:spacing w:before="0" w:line="240" w:lineRule="auto"/>
        <w:rPr>
          <w:rFonts w:asciiTheme="minorHAnsi" w:hAnsiTheme="minorHAnsi" w:cstheme="minorHAnsi"/>
          <w:color w:val="auto"/>
          <w:sz w:val="22"/>
          <w:szCs w:val="22"/>
        </w:rPr>
      </w:pPr>
      <w:bookmarkStart w:id="56" w:name="_Toc448306109"/>
      <w:bookmarkStart w:id="57" w:name="_Toc507229064"/>
      <w:r w:rsidRPr="00BB1D97">
        <w:rPr>
          <w:rFonts w:asciiTheme="minorHAnsi" w:hAnsiTheme="minorHAnsi" w:cstheme="minorHAnsi"/>
          <w:color w:val="auto"/>
          <w:sz w:val="22"/>
          <w:szCs w:val="22"/>
        </w:rPr>
        <w:t>2</w:t>
      </w:r>
      <w:r w:rsidR="00292D6E">
        <w:rPr>
          <w:rFonts w:asciiTheme="minorHAnsi" w:hAnsiTheme="minorHAnsi" w:cstheme="minorHAnsi"/>
          <w:color w:val="auto"/>
          <w:sz w:val="22"/>
          <w:szCs w:val="22"/>
        </w:rPr>
        <w:t>7</w:t>
      </w:r>
      <w:r w:rsidRPr="00BB1D97">
        <w:rPr>
          <w:rFonts w:asciiTheme="minorHAnsi" w:hAnsiTheme="minorHAnsi" w:cstheme="minorHAnsi"/>
          <w:color w:val="auto"/>
          <w:sz w:val="22"/>
          <w:szCs w:val="22"/>
        </w:rPr>
        <w:t>. Plan de achiziții</w:t>
      </w:r>
      <w:bookmarkEnd w:id="56"/>
      <w:bookmarkEnd w:id="57"/>
      <w:r w:rsidRPr="00BB1D97">
        <w:rPr>
          <w:rFonts w:asciiTheme="minorHAnsi" w:hAnsiTheme="minorHAnsi" w:cstheme="minorHAnsi"/>
          <w:color w:val="auto"/>
          <w:sz w:val="22"/>
          <w:szCs w:val="22"/>
        </w:rPr>
        <w:t xml:space="preserve"> </w:t>
      </w:r>
    </w:p>
    <w:p w:rsidR="00292D6E" w:rsidRPr="00292D6E" w:rsidRDefault="00292D6E" w:rsidP="00292D6E">
      <w:pPr>
        <w:shd w:val="clear" w:color="auto" w:fill="FBFBFB"/>
        <w:spacing w:after="0" w:line="240" w:lineRule="auto"/>
        <w:rPr>
          <w:rFonts w:cs="Segoe UI"/>
          <w:i/>
          <w:color w:val="FF0000"/>
          <w:sz w:val="20"/>
          <w:szCs w:val="20"/>
        </w:rPr>
      </w:pPr>
      <w:r w:rsidRPr="00292D6E">
        <w:rPr>
          <w:rFonts w:cs="Segoe UI"/>
          <w:i/>
          <w:color w:val="FF0000"/>
          <w:sz w:val="20"/>
          <w:szCs w:val="20"/>
        </w:rPr>
        <w:t>Se completează pentru proiectele care au prevăzute achiziții (pentru achizițiile realizate deja, pentru achiziții previzionate)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282"/>
        <w:gridCol w:w="744"/>
        <w:gridCol w:w="777"/>
        <w:gridCol w:w="845"/>
        <w:gridCol w:w="845"/>
        <w:gridCol w:w="795"/>
        <w:gridCol w:w="845"/>
        <w:gridCol w:w="895"/>
        <w:gridCol w:w="852"/>
        <w:gridCol w:w="771"/>
        <w:gridCol w:w="712"/>
        <w:gridCol w:w="964"/>
        <w:gridCol w:w="19"/>
      </w:tblGrid>
      <w:tr w:rsidR="00292D6E" w:rsidRPr="00292D6E" w:rsidTr="00097879">
        <w:trPr>
          <w:tblHeader/>
        </w:trPr>
        <w:tc>
          <w:tcPr>
            <w:tcW w:w="281" w:type="dxa"/>
            <w:shd w:val="clear" w:color="auto" w:fill="C4C4C4"/>
            <w:tcMar>
              <w:top w:w="0" w:type="dxa"/>
              <w:left w:w="0" w:type="dxa"/>
              <w:bottom w:w="0" w:type="dxa"/>
              <w:right w:w="0" w:type="dxa"/>
            </w:tcMar>
            <w:vAlign w:val="center"/>
            <w:hideMark/>
          </w:tcPr>
          <w:p w:rsidR="00292D6E" w:rsidRPr="00292D6E" w:rsidRDefault="00292D6E" w:rsidP="00292D6E">
            <w:pPr>
              <w:spacing w:after="0" w:line="240" w:lineRule="auto"/>
              <w:jc w:val="center"/>
              <w:rPr>
                <w:sz w:val="18"/>
                <w:szCs w:val="18"/>
              </w:rPr>
            </w:pPr>
            <w:r w:rsidRPr="00292D6E">
              <w:rPr>
                <w:sz w:val="18"/>
                <w:szCs w:val="18"/>
              </w:rPr>
              <w:lastRenderedPageBreak/>
              <w:t>Nr. crt.</w:t>
            </w:r>
          </w:p>
        </w:tc>
        <w:tc>
          <w:tcPr>
            <w:tcW w:w="743" w:type="dxa"/>
            <w:shd w:val="clear" w:color="auto" w:fill="C4C4C4"/>
            <w:tcMar>
              <w:top w:w="0" w:type="dxa"/>
              <w:left w:w="0" w:type="dxa"/>
              <w:bottom w:w="0" w:type="dxa"/>
              <w:right w:w="0" w:type="dxa"/>
            </w:tcMar>
            <w:vAlign w:val="center"/>
            <w:hideMark/>
          </w:tcPr>
          <w:p w:rsidR="00292D6E" w:rsidRPr="00292D6E" w:rsidRDefault="00292D6E" w:rsidP="00292D6E">
            <w:pPr>
              <w:spacing w:after="0" w:line="240" w:lineRule="auto"/>
              <w:jc w:val="center"/>
              <w:rPr>
                <w:sz w:val="18"/>
                <w:szCs w:val="18"/>
              </w:rPr>
            </w:pPr>
            <w:r w:rsidRPr="00292D6E">
              <w:rPr>
                <w:sz w:val="18"/>
                <w:szCs w:val="18"/>
              </w:rPr>
              <w:t>Titlu achiziție</w:t>
            </w:r>
          </w:p>
        </w:tc>
        <w:tc>
          <w:tcPr>
            <w:tcW w:w="777" w:type="dxa"/>
            <w:shd w:val="clear" w:color="auto" w:fill="C4C4C4"/>
            <w:tcMar>
              <w:top w:w="0" w:type="dxa"/>
              <w:left w:w="0" w:type="dxa"/>
              <w:bottom w:w="0" w:type="dxa"/>
              <w:right w:w="0" w:type="dxa"/>
            </w:tcMar>
            <w:vAlign w:val="center"/>
            <w:hideMark/>
          </w:tcPr>
          <w:p w:rsidR="00292D6E" w:rsidRPr="00292D6E" w:rsidRDefault="00292D6E" w:rsidP="00292D6E">
            <w:pPr>
              <w:spacing w:after="0" w:line="240" w:lineRule="auto"/>
              <w:jc w:val="center"/>
              <w:rPr>
                <w:sz w:val="18"/>
                <w:szCs w:val="18"/>
              </w:rPr>
            </w:pPr>
            <w:r w:rsidRPr="00292D6E">
              <w:rPr>
                <w:sz w:val="18"/>
                <w:szCs w:val="18"/>
              </w:rPr>
              <w:t>Descriere achiziție</w:t>
            </w:r>
          </w:p>
        </w:tc>
        <w:tc>
          <w:tcPr>
            <w:tcW w:w="845" w:type="dxa"/>
            <w:shd w:val="clear" w:color="auto" w:fill="C4C4C4"/>
            <w:tcMar>
              <w:top w:w="0" w:type="dxa"/>
              <w:left w:w="0" w:type="dxa"/>
              <w:bottom w:w="0" w:type="dxa"/>
              <w:right w:w="0" w:type="dxa"/>
            </w:tcMar>
            <w:vAlign w:val="center"/>
            <w:hideMark/>
          </w:tcPr>
          <w:p w:rsidR="00292D6E" w:rsidRPr="00292D6E" w:rsidRDefault="00292D6E" w:rsidP="00292D6E">
            <w:pPr>
              <w:spacing w:after="0" w:line="240" w:lineRule="auto"/>
              <w:jc w:val="center"/>
              <w:rPr>
                <w:sz w:val="18"/>
                <w:szCs w:val="18"/>
              </w:rPr>
            </w:pPr>
            <w:r w:rsidRPr="00292D6E">
              <w:rPr>
                <w:sz w:val="18"/>
                <w:szCs w:val="18"/>
              </w:rPr>
              <w:t>CPV</w:t>
            </w:r>
          </w:p>
        </w:tc>
        <w:tc>
          <w:tcPr>
            <w:tcW w:w="845" w:type="dxa"/>
            <w:shd w:val="clear" w:color="auto" w:fill="C4C4C4"/>
            <w:tcMar>
              <w:top w:w="0" w:type="dxa"/>
              <w:left w:w="0" w:type="dxa"/>
              <w:bottom w:w="0" w:type="dxa"/>
              <w:right w:w="0" w:type="dxa"/>
            </w:tcMar>
            <w:vAlign w:val="center"/>
            <w:hideMark/>
          </w:tcPr>
          <w:p w:rsidR="00292D6E" w:rsidRPr="00292D6E" w:rsidRDefault="00292D6E" w:rsidP="00292D6E">
            <w:pPr>
              <w:spacing w:after="0" w:line="240" w:lineRule="auto"/>
              <w:jc w:val="center"/>
              <w:rPr>
                <w:sz w:val="18"/>
                <w:szCs w:val="18"/>
              </w:rPr>
            </w:pPr>
            <w:r w:rsidRPr="00292D6E">
              <w:rPr>
                <w:sz w:val="18"/>
                <w:szCs w:val="18"/>
              </w:rPr>
              <w:t>Tip contract</w:t>
            </w:r>
          </w:p>
        </w:tc>
        <w:tc>
          <w:tcPr>
            <w:tcW w:w="795" w:type="dxa"/>
            <w:shd w:val="clear" w:color="auto" w:fill="C4C4C4"/>
            <w:tcMar>
              <w:top w:w="0" w:type="dxa"/>
              <w:left w:w="0" w:type="dxa"/>
              <w:bottom w:w="0" w:type="dxa"/>
              <w:right w:w="0" w:type="dxa"/>
            </w:tcMar>
            <w:vAlign w:val="center"/>
            <w:hideMark/>
          </w:tcPr>
          <w:p w:rsidR="00292D6E" w:rsidRPr="00292D6E" w:rsidRDefault="00292D6E" w:rsidP="00292D6E">
            <w:pPr>
              <w:spacing w:after="0" w:line="240" w:lineRule="auto"/>
              <w:jc w:val="center"/>
              <w:rPr>
                <w:sz w:val="18"/>
                <w:szCs w:val="18"/>
              </w:rPr>
            </w:pPr>
            <w:r w:rsidRPr="00292D6E">
              <w:rPr>
                <w:sz w:val="18"/>
                <w:szCs w:val="18"/>
              </w:rPr>
              <w:t>Valoare contract</w:t>
            </w:r>
          </w:p>
        </w:tc>
        <w:tc>
          <w:tcPr>
            <w:tcW w:w="845" w:type="dxa"/>
            <w:shd w:val="clear" w:color="auto" w:fill="C4C4C4"/>
            <w:tcMar>
              <w:top w:w="0" w:type="dxa"/>
              <w:left w:w="0" w:type="dxa"/>
              <w:bottom w:w="0" w:type="dxa"/>
              <w:right w:w="0" w:type="dxa"/>
            </w:tcMar>
            <w:vAlign w:val="center"/>
            <w:hideMark/>
          </w:tcPr>
          <w:p w:rsidR="00292D6E" w:rsidRPr="00292D6E" w:rsidRDefault="00292D6E" w:rsidP="00292D6E">
            <w:pPr>
              <w:spacing w:after="0" w:line="240" w:lineRule="auto"/>
              <w:jc w:val="center"/>
              <w:rPr>
                <w:sz w:val="18"/>
                <w:szCs w:val="18"/>
              </w:rPr>
            </w:pPr>
            <w:r w:rsidRPr="00292D6E">
              <w:rPr>
                <w:sz w:val="18"/>
                <w:szCs w:val="18"/>
              </w:rPr>
              <w:t>Moneda</w:t>
            </w:r>
          </w:p>
        </w:tc>
        <w:tc>
          <w:tcPr>
            <w:tcW w:w="895" w:type="dxa"/>
            <w:shd w:val="clear" w:color="auto" w:fill="C4C4C4"/>
            <w:tcMar>
              <w:top w:w="0" w:type="dxa"/>
              <w:left w:w="0" w:type="dxa"/>
              <w:bottom w:w="0" w:type="dxa"/>
              <w:right w:w="0" w:type="dxa"/>
            </w:tcMar>
            <w:vAlign w:val="center"/>
            <w:hideMark/>
          </w:tcPr>
          <w:p w:rsidR="00292D6E" w:rsidRPr="00292D6E" w:rsidRDefault="00292D6E" w:rsidP="00292D6E">
            <w:pPr>
              <w:spacing w:after="0" w:line="240" w:lineRule="auto"/>
              <w:jc w:val="center"/>
              <w:rPr>
                <w:sz w:val="18"/>
                <w:szCs w:val="18"/>
              </w:rPr>
            </w:pPr>
            <w:r w:rsidRPr="00292D6E">
              <w:rPr>
                <w:sz w:val="18"/>
                <w:szCs w:val="18"/>
              </w:rPr>
              <w:t>Tip procedura</w:t>
            </w:r>
          </w:p>
        </w:tc>
        <w:tc>
          <w:tcPr>
            <w:tcW w:w="852" w:type="dxa"/>
            <w:shd w:val="clear" w:color="auto" w:fill="C4C4C4"/>
            <w:tcMar>
              <w:top w:w="0" w:type="dxa"/>
              <w:left w:w="0" w:type="dxa"/>
              <w:bottom w:w="0" w:type="dxa"/>
              <w:right w:w="0" w:type="dxa"/>
            </w:tcMar>
            <w:vAlign w:val="center"/>
            <w:hideMark/>
          </w:tcPr>
          <w:p w:rsidR="00292D6E" w:rsidRPr="00292D6E" w:rsidRDefault="00292D6E" w:rsidP="00292D6E">
            <w:pPr>
              <w:spacing w:after="0" w:line="240" w:lineRule="auto"/>
              <w:jc w:val="center"/>
              <w:rPr>
                <w:sz w:val="18"/>
                <w:szCs w:val="18"/>
              </w:rPr>
            </w:pPr>
            <w:r w:rsidRPr="00292D6E">
              <w:rPr>
                <w:sz w:val="18"/>
                <w:szCs w:val="18"/>
              </w:rPr>
              <w:t>Data publicare procedura</w:t>
            </w:r>
          </w:p>
        </w:tc>
        <w:tc>
          <w:tcPr>
            <w:tcW w:w="771" w:type="dxa"/>
            <w:shd w:val="clear" w:color="auto" w:fill="C4C4C4"/>
            <w:tcMar>
              <w:top w:w="0" w:type="dxa"/>
              <w:left w:w="0" w:type="dxa"/>
              <w:bottom w:w="0" w:type="dxa"/>
              <w:right w:w="0" w:type="dxa"/>
            </w:tcMar>
            <w:vAlign w:val="center"/>
            <w:hideMark/>
          </w:tcPr>
          <w:p w:rsidR="00292D6E" w:rsidRPr="00292D6E" w:rsidRDefault="00292D6E" w:rsidP="00292D6E">
            <w:pPr>
              <w:spacing w:after="0" w:line="240" w:lineRule="auto"/>
              <w:jc w:val="center"/>
              <w:rPr>
                <w:sz w:val="18"/>
                <w:szCs w:val="18"/>
              </w:rPr>
            </w:pPr>
            <w:r w:rsidRPr="00292D6E">
              <w:rPr>
                <w:sz w:val="18"/>
                <w:szCs w:val="18"/>
              </w:rPr>
              <w:t>Data publicare rezultat</w:t>
            </w:r>
          </w:p>
        </w:tc>
        <w:tc>
          <w:tcPr>
            <w:tcW w:w="712" w:type="dxa"/>
            <w:shd w:val="clear" w:color="auto" w:fill="C4C4C4"/>
            <w:tcMar>
              <w:top w:w="0" w:type="dxa"/>
              <w:left w:w="0" w:type="dxa"/>
              <w:bottom w:w="0" w:type="dxa"/>
              <w:right w:w="0" w:type="dxa"/>
            </w:tcMar>
            <w:vAlign w:val="center"/>
            <w:hideMark/>
          </w:tcPr>
          <w:p w:rsidR="00292D6E" w:rsidRPr="00292D6E" w:rsidRDefault="00292D6E" w:rsidP="00292D6E">
            <w:pPr>
              <w:spacing w:after="0" w:line="240" w:lineRule="auto"/>
              <w:jc w:val="center"/>
              <w:rPr>
                <w:sz w:val="18"/>
                <w:szCs w:val="18"/>
              </w:rPr>
            </w:pPr>
            <w:r w:rsidRPr="00292D6E">
              <w:rPr>
                <w:sz w:val="18"/>
                <w:szCs w:val="18"/>
              </w:rPr>
              <w:t>Data semnare contract</w:t>
            </w:r>
          </w:p>
        </w:tc>
        <w:tc>
          <w:tcPr>
            <w:tcW w:w="964" w:type="dxa"/>
            <w:shd w:val="clear" w:color="auto" w:fill="C4C4C4"/>
            <w:tcMar>
              <w:top w:w="0" w:type="dxa"/>
              <w:left w:w="0" w:type="dxa"/>
              <w:bottom w:w="0" w:type="dxa"/>
              <w:right w:w="0" w:type="dxa"/>
            </w:tcMar>
            <w:vAlign w:val="center"/>
            <w:hideMark/>
          </w:tcPr>
          <w:p w:rsidR="00292D6E" w:rsidRPr="00292D6E" w:rsidRDefault="00292D6E" w:rsidP="00292D6E">
            <w:pPr>
              <w:spacing w:after="0" w:line="240" w:lineRule="auto"/>
              <w:jc w:val="center"/>
              <w:rPr>
                <w:sz w:val="18"/>
                <w:szCs w:val="18"/>
              </w:rPr>
            </w:pPr>
            <w:r w:rsidRPr="00292D6E">
              <w:rPr>
                <w:sz w:val="18"/>
                <w:szCs w:val="18"/>
              </w:rPr>
              <w:t>Data transmitere J.O.U.E</w:t>
            </w:r>
          </w:p>
        </w:tc>
        <w:tc>
          <w:tcPr>
            <w:tcW w:w="19" w:type="dxa"/>
            <w:shd w:val="clear" w:color="auto" w:fill="C4C4C4"/>
            <w:tcMar>
              <w:top w:w="0" w:type="dxa"/>
              <w:left w:w="0" w:type="dxa"/>
              <w:bottom w:w="0" w:type="dxa"/>
              <w:right w:w="0" w:type="dxa"/>
            </w:tcMar>
            <w:vAlign w:val="center"/>
            <w:hideMark/>
          </w:tcPr>
          <w:p w:rsidR="00292D6E" w:rsidRPr="00292D6E" w:rsidRDefault="00292D6E" w:rsidP="00292D6E">
            <w:pPr>
              <w:spacing w:after="0" w:line="240" w:lineRule="auto"/>
              <w:rPr>
                <w:rFonts w:cs="Segoe UI"/>
                <w:b/>
                <w:bCs/>
                <w:color w:val="4F4F4F"/>
                <w:sz w:val="20"/>
                <w:szCs w:val="20"/>
              </w:rPr>
            </w:pPr>
          </w:p>
        </w:tc>
      </w:tr>
      <w:tr w:rsidR="00292D6E" w:rsidRPr="00292D6E" w:rsidTr="00097879">
        <w:trPr>
          <w:tblHeader/>
        </w:trPr>
        <w:tc>
          <w:tcPr>
            <w:tcW w:w="281"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jc w:val="center"/>
              <w:rPr>
                <w:sz w:val="18"/>
                <w:szCs w:val="18"/>
              </w:rPr>
            </w:pPr>
          </w:p>
        </w:tc>
        <w:tc>
          <w:tcPr>
            <w:tcW w:w="743"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jc w:val="center"/>
              <w:rPr>
                <w:sz w:val="16"/>
                <w:szCs w:val="16"/>
              </w:rPr>
            </w:pPr>
            <w:r w:rsidRPr="00292D6E">
              <w:rPr>
                <w:color w:val="FF0000"/>
                <w:sz w:val="16"/>
                <w:szCs w:val="16"/>
              </w:rPr>
              <w:t>obligatoriu</w:t>
            </w:r>
          </w:p>
        </w:tc>
        <w:tc>
          <w:tcPr>
            <w:tcW w:w="777"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jc w:val="center"/>
              <w:rPr>
                <w:color w:val="FF0000"/>
                <w:sz w:val="16"/>
                <w:szCs w:val="16"/>
              </w:rPr>
            </w:pPr>
            <w:r w:rsidRPr="00292D6E">
              <w:rPr>
                <w:color w:val="FF0000"/>
                <w:sz w:val="16"/>
                <w:szCs w:val="16"/>
              </w:rPr>
              <w:t xml:space="preserve">Succint </w:t>
            </w:r>
          </w:p>
        </w:tc>
        <w:tc>
          <w:tcPr>
            <w:tcW w:w="845"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jc w:val="center"/>
              <w:rPr>
                <w:color w:val="FF0000"/>
                <w:sz w:val="16"/>
                <w:szCs w:val="16"/>
              </w:rPr>
            </w:pPr>
            <w:r w:rsidRPr="00292D6E">
              <w:rPr>
                <w:color w:val="FF0000"/>
                <w:sz w:val="16"/>
                <w:szCs w:val="16"/>
              </w:rPr>
              <w:t>Obligatoriu</w:t>
            </w:r>
          </w:p>
          <w:p w:rsidR="00292D6E" w:rsidRPr="00292D6E" w:rsidRDefault="00292D6E" w:rsidP="00292D6E">
            <w:pPr>
              <w:spacing w:after="0" w:line="240" w:lineRule="auto"/>
              <w:jc w:val="center"/>
              <w:rPr>
                <w:color w:val="FF0000"/>
                <w:sz w:val="16"/>
                <w:szCs w:val="16"/>
              </w:rPr>
            </w:pPr>
            <w:r w:rsidRPr="00292D6E">
              <w:rPr>
                <w:color w:val="FF0000"/>
                <w:sz w:val="16"/>
                <w:szCs w:val="16"/>
              </w:rPr>
              <w:t>Se selectează  din nomenclator</w:t>
            </w:r>
          </w:p>
        </w:tc>
        <w:tc>
          <w:tcPr>
            <w:tcW w:w="845"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jc w:val="center"/>
              <w:rPr>
                <w:color w:val="FF0000"/>
                <w:sz w:val="16"/>
                <w:szCs w:val="16"/>
              </w:rPr>
            </w:pPr>
            <w:r w:rsidRPr="00292D6E">
              <w:rPr>
                <w:color w:val="FF0000"/>
                <w:sz w:val="16"/>
                <w:szCs w:val="16"/>
              </w:rPr>
              <w:t>Obligatoriu</w:t>
            </w:r>
          </w:p>
          <w:p w:rsidR="00292D6E" w:rsidRPr="00292D6E" w:rsidRDefault="00292D6E" w:rsidP="00292D6E">
            <w:pPr>
              <w:spacing w:after="0" w:line="240" w:lineRule="auto"/>
              <w:jc w:val="center"/>
              <w:rPr>
                <w:color w:val="FF0000"/>
                <w:sz w:val="16"/>
                <w:szCs w:val="16"/>
              </w:rPr>
            </w:pPr>
            <w:r w:rsidRPr="00292D6E">
              <w:rPr>
                <w:color w:val="FF0000"/>
                <w:sz w:val="16"/>
                <w:szCs w:val="16"/>
              </w:rPr>
              <w:t>Se selectează  din nomenclator</w:t>
            </w:r>
          </w:p>
        </w:tc>
        <w:tc>
          <w:tcPr>
            <w:tcW w:w="795"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jc w:val="center"/>
              <w:rPr>
                <w:color w:val="FF0000"/>
                <w:sz w:val="16"/>
                <w:szCs w:val="16"/>
              </w:rPr>
            </w:pPr>
            <w:r w:rsidRPr="00292D6E">
              <w:rPr>
                <w:color w:val="FF0000"/>
                <w:sz w:val="16"/>
                <w:szCs w:val="16"/>
              </w:rPr>
              <w:t>Obligatoriu – introduceți valoarea contractului de achiziție, inclusiv TVA, indiferent dacă cheltuiala aferentă acestei achiziții este inclusă, în bugetul proiectului, în categoria eligibile sau neeligibile.</w:t>
            </w:r>
          </w:p>
        </w:tc>
        <w:tc>
          <w:tcPr>
            <w:tcW w:w="845"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jc w:val="center"/>
              <w:rPr>
                <w:color w:val="FF0000"/>
                <w:sz w:val="16"/>
                <w:szCs w:val="16"/>
              </w:rPr>
            </w:pPr>
            <w:r w:rsidRPr="00292D6E">
              <w:rPr>
                <w:color w:val="FF0000"/>
                <w:sz w:val="16"/>
                <w:szCs w:val="16"/>
              </w:rPr>
              <w:t>(obligatoriu) – selectați din nomenclator</w:t>
            </w:r>
          </w:p>
        </w:tc>
        <w:tc>
          <w:tcPr>
            <w:tcW w:w="895"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jc w:val="center"/>
              <w:rPr>
                <w:color w:val="FF0000"/>
                <w:sz w:val="16"/>
                <w:szCs w:val="16"/>
              </w:rPr>
            </w:pPr>
            <w:r w:rsidRPr="00292D6E">
              <w:rPr>
                <w:color w:val="FF0000"/>
                <w:sz w:val="16"/>
                <w:szCs w:val="16"/>
              </w:rPr>
              <w:t>(obligatoriu) – selectați din nomenclator</w:t>
            </w:r>
          </w:p>
        </w:tc>
        <w:tc>
          <w:tcPr>
            <w:tcW w:w="852"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jc w:val="center"/>
              <w:rPr>
                <w:color w:val="FF0000"/>
                <w:sz w:val="16"/>
                <w:szCs w:val="16"/>
              </w:rPr>
            </w:pPr>
            <w:r w:rsidRPr="00292D6E">
              <w:rPr>
                <w:color w:val="FF0000"/>
                <w:sz w:val="16"/>
                <w:szCs w:val="16"/>
              </w:rPr>
              <w:t>selectați data completă (an, lună, zi)</w:t>
            </w:r>
          </w:p>
        </w:tc>
        <w:tc>
          <w:tcPr>
            <w:tcW w:w="771"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jc w:val="center"/>
              <w:rPr>
                <w:color w:val="FF0000"/>
                <w:sz w:val="16"/>
                <w:szCs w:val="16"/>
              </w:rPr>
            </w:pPr>
            <w:r w:rsidRPr="00292D6E">
              <w:rPr>
                <w:color w:val="FF0000"/>
                <w:sz w:val="16"/>
                <w:szCs w:val="16"/>
              </w:rPr>
              <w:t>selectați data completă (an, lună, zi)</w:t>
            </w:r>
          </w:p>
        </w:tc>
        <w:tc>
          <w:tcPr>
            <w:tcW w:w="712"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jc w:val="center"/>
              <w:rPr>
                <w:color w:val="FF0000"/>
                <w:sz w:val="18"/>
                <w:szCs w:val="18"/>
              </w:rPr>
            </w:pPr>
            <w:r w:rsidRPr="00292D6E">
              <w:rPr>
                <w:color w:val="FF0000"/>
                <w:sz w:val="16"/>
                <w:szCs w:val="16"/>
              </w:rPr>
              <w:t>selectați data completă (an, lună, zi)</w:t>
            </w:r>
          </w:p>
        </w:tc>
        <w:tc>
          <w:tcPr>
            <w:tcW w:w="964"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jc w:val="center"/>
              <w:rPr>
                <w:sz w:val="16"/>
                <w:szCs w:val="16"/>
              </w:rPr>
            </w:pPr>
            <w:r w:rsidRPr="00292D6E">
              <w:rPr>
                <w:color w:val="FF0000"/>
                <w:sz w:val="16"/>
                <w:szCs w:val="16"/>
              </w:rPr>
              <w:t>(dacă este cazul)</w:t>
            </w:r>
          </w:p>
        </w:tc>
        <w:tc>
          <w:tcPr>
            <w:tcW w:w="19" w:type="dxa"/>
            <w:shd w:val="clear" w:color="auto" w:fill="auto"/>
            <w:tcMar>
              <w:top w:w="0" w:type="dxa"/>
              <w:left w:w="0" w:type="dxa"/>
              <w:bottom w:w="0" w:type="dxa"/>
              <w:right w:w="0" w:type="dxa"/>
            </w:tcMar>
            <w:vAlign w:val="center"/>
          </w:tcPr>
          <w:p w:rsidR="00292D6E" w:rsidRPr="00292D6E" w:rsidRDefault="00292D6E" w:rsidP="00292D6E">
            <w:pPr>
              <w:spacing w:after="0" w:line="240" w:lineRule="auto"/>
              <w:rPr>
                <w:rFonts w:cs="Segoe UI"/>
                <w:b/>
                <w:bCs/>
                <w:color w:val="4F4F4F"/>
                <w:sz w:val="20"/>
                <w:szCs w:val="20"/>
              </w:rPr>
            </w:pPr>
          </w:p>
        </w:tc>
      </w:tr>
    </w:tbl>
    <w:p w:rsidR="00292D6E" w:rsidRPr="00292D6E" w:rsidRDefault="00292D6E" w:rsidP="00292D6E">
      <w:pPr>
        <w:autoSpaceDE w:val="0"/>
        <w:autoSpaceDN w:val="0"/>
        <w:adjustRightInd w:val="0"/>
        <w:spacing w:after="0" w:line="240" w:lineRule="auto"/>
        <w:jc w:val="both"/>
        <w:rPr>
          <w:rFonts w:ascii="Calibri" w:hAnsi="Calibri" w:cs="Calibri"/>
          <w:color w:val="000000"/>
        </w:rPr>
      </w:pPr>
      <w:r w:rsidRPr="00292D6E">
        <w:rPr>
          <w:rFonts w:ascii="Calibri" w:hAnsi="Calibri" w:cs="Calibri"/>
          <w:color w:val="000000"/>
        </w:rPr>
        <w:t xml:space="preserve">Completați detaliile aferente tuturor contractelor de achiziţie atribuite şi/sau preconizate a fi atribuite pentru implementarea proiectului, indiferent de procedura de atribuire urmată, indiferent dacă este vorba de cheltuieli eligibile/neeligibile. </w:t>
      </w:r>
    </w:p>
    <w:p w:rsidR="00292D6E" w:rsidRPr="00292D6E" w:rsidRDefault="00292D6E" w:rsidP="00292D6E">
      <w:pPr>
        <w:autoSpaceDE w:val="0"/>
        <w:autoSpaceDN w:val="0"/>
        <w:adjustRightInd w:val="0"/>
        <w:spacing w:after="0" w:line="240" w:lineRule="auto"/>
        <w:jc w:val="both"/>
        <w:rPr>
          <w:rFonts w:ascii="Calibri" w:hAnsi="Calibri" w:cs="Calibri"/>
          <w:color w:val="000000"/>
        </w:rPr>
      </w:pPr>
      <w:r w:rsidRPr="00292D6E">
        <w:rPr>
          <w:rFonts w:ascii="Calibri" w:hAnsi="Calibri" w:cs="Calibri"/>
          <w:color w:val="000000"/>
        </w:rPr>
        <w:t xml:space="preserve">Atribuirea contractelor de achiziție lucrări, servicii, bunuri trebuie să se realizeze cu respectarea prevederilor Legea 98/2016 privind achizițiile publice pentru solicitanții publici, Instrucțiuni achiziții aplicabile solicitanților privați pentru atribuirea contractelor de furnizare, servicii sau lucrări finanțate din fonduri europene. </w:t>
      </w:r>
    </w:p>
    <w:p w:rsidR="00292D6E" w:rsidRPr="00292D6E" w:rsidRDefault="00292D6E" w:rsidP="00292D6E">
      <w:pPr>
        <w:autoSpaceDE w:val="0"/>
        <w:autoSpaceDN w:val="0"/>
        <w:adjustRightInd w:val="0"/>
        <w:spacing w:after="0" w:line="240" w:lineRule="auto"/>
        <w:jc w:val="both"/>
        <w:rPr>
          <w:rFonts w:ascii="Calibri" w:hAnsi="Calibri" w:cs="Calibri"/>
          <w:color w:val="000000"/>
        </w:rPr>
      </w:pPr>
      <w:r w:rsidRPr="00292D6E">
        <w:rPr>
          <w:rFonts w:ascii="Calibri" w:hAnsi="Calibri" w:cs="Calibri"/>
          <w:color w:val="000000"/>
        </w:rPr>
        <w:t xml:space="preserve">Atribuirea contractelor de achiziție pentru cheltuielile ce pot fi considerate eligibile înainte de semnarea contractului de finanțare (ex. consultanță pentru elaborarea cererii de finanțare) trebuie să fie realizate cu respectarea prevederilor mai sus menționate. </w:t>
      </w:r>
    </w:p>
    <w:p w:rsidR="00292D6E" w:rsidRPr="00292D6E" w:rsidRDefault="00292D6E" w:rsidP="00292D6E">
      <w:pPr>
        <w:autoSpaceDE w:val="0"/>
        <w:autoSpaceDN w:val="0"/>
        <w:adjustRightInd w:val="0"/>
        <w:spacing w:after="0" w:line="240" w:lineRule="auto"/>
        <w:jc w:val="both"/>
        <w:rPr>
          <w:rFonts w:ascii="Calibri" w:hAnsi="Calibri" w:cs="Calibri"/>
          <w:color w:val="000000"/>
        </w:rPr>
      </w:pPr>
    </w:p>
    <w:p w:rsidR="00292D6E" w:rsidRPr="00292D6E" w:rsidRDefault="00292D6E" w:rsidP="00292D6E">
      <w:pPr>
        <w:spacing w:after="0" w:line="240" w:lineRule="auto"/>
        <w:jc w:val="both"/>
        <w:rPr>
          <w:rFonts w:ascii="Calibri" w:hAnsi="Calibri" w:cs="Calibri"/>
          <w:sz w:val="18"/>
          <w:szCs w:val="18"/>
        </w:rPr>
      </w:pPr>
      <w:r w:rsidRPr="00292D6E">
        <w:rPr>
          <w:rFonts w:ascii="Calibri" w:hAnsi="Calibri" w:cs="Calibri"/>
          <w:b/>
          <w:bCs/>
          <w:color w:val="000000"/>
        </w:rPr>
        <w:t xml:space="preserve">Pentru achizițiile realizate deja </w:t>
      </w:r>
      <w:r w:rsidRPr="00292D6E">
        <w:rPr>
          <w:rFonts w:ascii="Calibri" w:hAnsi="Calibri" w:cs="Calibri"/>
          <w:color w:val="000000"/>
        </w:rPr>
        <w:t>(contracte de achiziție atribuite) până la depunerea cererii de finanțare (e.g. serviciile de consultanță pentru elaborarea cererii de finanțare), completați următoarele:</w:t>
      </w:r>
    </w:p>
    <w:p w:rsidR="00292D6E" w:rsidRPr="00292D6E" w:rsidRDefault="00292D6E" w:rsidP="00292D6E">
      <w:pPr>
        <w:autoSpaceDE w:val="0"/>
        <w:autoSpaceDN w:val="0"/>
        <w:adjustRightInd w:val="0"/>
        <w:spacing w:after="0" w:line="240" w:lineRule="auto"/>
        <w:rPr>
          <w:rFonts w:ascii="Calibri" w:hAnsi="Calibri" w:cs="Calibri"/>
          <w:color w:val="000000"/>
          <w:sz w:val="24"/>
          <w:szCs w:val="24"/>
        </w:rPr>
      </w:pPr>
    </w:p>
    <w:p w:rsidR="00292D6E" w:rsidRPr="00292D6E" w:rsidRDefault="00292D6E" w:rsidP="00292D6E">
      <w:pPr>
        <w:autoSpaceDE w:val="0"/>
        <w:autoSpaceDN w:val="0"/>
        <w:adjustRightInd w:val="0"/>
        <w:spacing w:after="49" w:line="240" w:lineRule="auto"/>
        <w:jc w:val="both"/>
        <w:rPr>
          <w:rFonts w:ascii="Calibri" w:hAnsi="Calibri" w:cs="Calibri"/>
          <w:color w:val="000000"/>
        </w:rPr>
      </w:pPr>
      <w:r w:rsidRPr="00292D6E">
        <w:rPr>
          <w:rFonts w:ascii="Calibri" w:hAnsi="Calibri" w:cs="Calibri"/>
          <w:b/>
          <w:bCs/>
          <w:color w:val="000000"/>
        </w:rPr>
        <w:t xml:space="preserve">Titlu achiziţie </w:t>
      </w:r>
      <w:r w:rsidRPr="00292D6E">
        <w:rPr>
          <w:rFonts w:ascii="Calibri" w:hAnsi="Calibri" w:cs="Calibri"/>
          <w:color w:val="000000"/>
        </w:rPr>
        <w:t xml:space="preserve">(obligatoriu) – titlul contractului de achiziție, succint și sugestiv </w:t>
      </w:r>
    </w:p>
    <w:p w:rsidR="00292D6E" w:rsidRPr="00292D6E" w:rsidRDefault="00292D6E" w:rsidP="00292D6E">
      <w:pPr>
        <w:numPr>
          <w:ilvl w:val="0"/>
          <w:numId w:val="25"/>
        </w:numPr>
        <w:autoSpaceDE w:val="0"/>
        <w:autoSpaceDN w:val="0"/>
        <w:adjustRightInd w:val="0"/>
        <w:spacing w:after="49" w:line="240" w:lineRule="auto"/>
        <w:contextualSpacing/>
        <w:jc w:val="both"/>
        <w:rPr>
          <w:rFonts w:ascii="Calibri" w:hAnsi="Calibri" w:cs="Calibri"/>
          <w:color w:val="000000"/>
        </w:rPr>
      </w:pPr>
      <w:r w:rsidRPr="00292D6E">
        <w:rPr>
          <w:rFonts w:ascii="Calibri" w:hAnsi="Calibri" w:cs="Calibri"/>
          <w:b/>
          <w:bCs/>
          <w:color w:val="000000"/>
        </w:rPr>
        <w:t xml:space="preserve">Descriere achiziţie </w:t>
      </w:r>
      <w:r w:rsidRPr="00292D6E">
        <w:rPr>
          <w:rFonts w:ascii="Calibri" w:hAnsi="Calibri" w:cs="Calibri"/>
          <w:color w:val="000000"/>
        </w:rPr>
        <w:t xml:space="preserve">- descriere succintă a obiectului contractului de achiziție </w:t>
      </w:r>
    </w:p>
    <w:p w:rsidR="00292D6E" w:rsidRPr="00292D6E" w:rsidRDefault="00292D6E" w:rsidP="00292D6E">
      <w:pPr>
        <w:numPr>
          <w:ilvl w:val="0"/>
          <w:numId w:val="25"/>
        </w:numPr>
        <w:autoSpaceDE w:val="0"/>
        <w:autoSpaceDN w:val="0"/>
        <w:adjustRightInd w:val="0"/>
        <w:spacing w:after="49" w:line="240" w:lineRule="auto"/>
        <w:contextualSpacing/>
        <w:jc w:val="both"/>
        <w:rPr>
          <w:rFonts w:ascii="Calibri" w:hAnsi="Calibri" w:cs="Calibri"/>
          <w:color w:val="000000"/>
        </w:rPr>
      </w:pPr>
      <w:r w:rsidRPr="00292D6E">
        <w:rPr>
          <w:rFonts w:ascii="Calibri" w:hAnsi="Calibri" w:cs="Calibri"/>
          <w:b/>
          <w:bCs/>
          <w:color w:val="000000"/>
        </w:rPr>
        <w:t xml:space="preserve">CPV </w:t>
      </w:r>
      <w:r w:rsidRPr="00292D6E">
        <w:rPr>
          <w:rFonts w:ascii="Calibri" w:hAnsi="Calibri" w:cs="Calibri"/>
          <w:color w:val="000000"/>
        </w:rPr>
        <w:t xml:space="preserve">(obligatoriu) – selectați din nomenclator, conform Vocabularului comun privind achiziţiile publice (Common Procurement Vocabulary), aprobat prin Regulamentul (CE) nr. 2195/2002 (http://eur-lex.europa.eu/legal-content/RO/TXT/?uri=celex:32002R2195) </w:t>
      </w:r>
    </w:p>
    <w:p w:rsidR="00292D6E" w:rsidRPr="00292D6E" w:rsidRDefault="00292D6E" w:rsidP="00292D6E">
      <w:pPr>
        <w:numPr>
          <w:ilvl w:val="0"/>
          <w:numId w:val="25"/>
        </w:numPr>
        <w:autoSpaceDE w:val="0"/>
        <w:autoSpaceDN w:val="0"/>
        <w:adjustRightInd w:val="0"/>
        <w:spacing w:after="49" w:line="240" w:lineRule="auto"/>
        <w:contextualSpacing/>
        <w:jc w:val="both"/>
        <w:rPr>
          <w:rFonts w:ascii="Calibri" w:hAnsi="Calibri" w:cs="Calibri"/>
          <w:color w:val="000000"/>
        </w:rPr>
      </w:pPr>
      <w:r w:rsidRPr="00292D6E">
        <w:rPr>
          <w:rFonts w:ascii="Calibri" w:hAnsi="Calibri" w:cs="Calibri"/>
          <w:b/>
          <w:bCs/>
          <w:color w:val="000000"/>
        </w:rPr>
        <w:t xml:space="preserve">Tip contract </w:t>
      </w:r>
      <w:r w:rsidRPr="00292D6E">
        <w:rPr>
          <w:rFonts w:ascii="Calibri" w:hAnsi="Calibri" w:cs="Calibri"/>
          <w:color w:val="000000"/>
        </w:rPr>
        <w:t>(obligatoriu) – selectați din nomenclator opțiunea aplicabilă</w:t>
      </w:r>
    </w:p>
    <w:p w:rsidR="00292D6E" w:rsidRPr="00292D6E" w:rsidRDefault="00292D6E" w:rsidP="00292D6E">
      <w:pPr>
        <w:numPr>
          <w:ilvl w:val="0"/>
          <w:numId w:val="25"/>
        </w:numPr>
        <w:autoSpaceDE w:val="0"/>
        <w:autoSpaceDN w:val="0"/>
        <w:adjustRightInd w:val="0"/>
        <w:spacing w:after="49" w:line="240" w:lineRule="auto"/>
        <w:contextualSpacing/>
        <w:jc w:val="both"/>
        <w:rPr>
          <w:rFonts w:ascii="Calibri" w:hAnsi="Calibri" w:cs="Calibri"/>
          <w:color w:val="000000"/>
        </w:rPr>
      </w:pPr>
      <w:r w:rsidRPr="00292D6E">
        <w:rPr>
          <w:rFonts w:ascii="Calibri" w:hAnsi="Calibri" w:cs="Calibri"/>
          <w:b/>
          <w:bCs/>
          <w:color w:val="000000"/>
        </w:rPr>
        <w:t xml:space="preserve">Tip procedura </w:t>
      </w:r>
      <w:r w:rsidRPr="00292D6E">
        <w:rPr>
          <w:rFonts w:ascii="Calibri" w:hAnsi="Calibri" w:cs="Calibri"/>
          <w:color w:val="000000"/>
        </w:rPr>
        <w:t>(obligatoriu) – selectați din nomenclator „Achiziție directă” sau „Achiziție privată”, după caz</w:t>
      </w:r>
    </w:p>
    <w:p w:rsidR="00292D6E" w:rsidRPr="00292D6E" w:rsidRDefault="00292D6E" w:rsidP="00292D6E">
      <w:pPr>
        <w:numPr>
          <w:ilvl w:val="0"/>
          <w:numId w:val="25"/>
        </w:numPr>
        <w:autoSpaceDE w:val="0"/>
        <w:autoSpaceDN w:val="0"/>
        <w:adjustRightInd w:val="0"/>
        <w:spacing w:after="49" w:line="240" w:lineRule="auto"/>
        <w:contextualSpacing/>
        <w:jc w:val="both"/>
        <w:rPr>
          <w:rFonts w:ascii="Calibri" w:hAnsi="Calibri" w:cs="Calibri"/>
          <w:color w:val="000000"/>
        </w:rPr>
      </w:pPr>
      <w:r w:rsidRPr="00292D6E">
        <w:rPr>
          <w:rFonts w:ascii="Calibri" w:hAnsi="Calibri" w:cs="Calibri"/>
          <w:b/>
          <w:bCs/>
          <w:color w:val="000000"/>
        </w:rPr>
        <w:t xml:space="preserve">Valoare contract </w:t>
      </w:r>
      <w:r w:rsidRPr="00292D6E">
        <w:rPr>
          <w:rFonts w:ascii="Calibri" w:hAnsi="Calibri" w:cs="Calibri"/>
          <w:color w:val="000000"/>
        </w:rPr>
        <w:t>(obligatoriu) – introduceți valoarea contractului de achiziție, inclusiv TVA, indiferent dacă cheltuiala aferentă acestei achiziții este inclusă, în bugetul proiectului, în categoria eligibile sau neeligibile.</w:t>
      </w:r>
    </w:p>
    <w:p w:rsidR="00292D6E" w:rsidRPr="00292D6E" w:rsidRDefault="00292D6E" w:rsidP="00292D6E">
      <w:pPr>
        <w:numPr>
          <w:ilvl w:val="0"/>
          <w:numId w:val="25"/>
        </w:numPr>
        <w:autoSpaceDE w:val="0"/>
        <w:autoSpaceDN w:val="0"/>
        <w:adjustRightInd w:val="0"/>
        <w:spacing w:after="49" w:line="240" w:lineRule="auto"/>
        <w:contextualSpacing/>
        <w:jc w:val="both"/>
        <w:rPr>
          <w:rFonts w:ascii="Calibri" w:hAnsi="Calibri" w:cs="Calibri"/>
          <w:color w:val="000000"/>
        </w:rPr>
      </w:pPr>
      <w:r w:rsidRPr="00292D6E">
        <w:rPr>
          <w:rFonts w:ascii="Calibri" w:hAnsi="Calibri" w:cs="Calibri"/>
          <w:b/>
          <w:bCs/>
          <w:color w:val="000000"/>
        </w:rPr>
        <w:t xml:space="preserve">Moneda </w:t>
      </w:r>
      <w:r w:rsidRPr="00292D6E">
        <w:rPr>
          <w:rFonts w:ascii="Calibri" w:hAnsi="Calibri" w:cs="Calibri"/>
          <w:color w:val="000000"/>
        </w:rPr>
        <w:t>(obligatoriu) – selectați din nomenclator</w:t>
      </w:r>
    </w:p>
    <w:p w:rsidR="00292D6E" w:rsidRPr="00292D6E" w:rsidRDefault="00292D6E" w:rsidP="00292D6E">
      <w:pPr>
        <w:numPr>
          <w:ilvl w:val="0"/>
          <w:numId w:val="25"/>
        </w:numPr>
        <w:autoSpaceDE w:val="0"/>
        <w:autoSpaceDN w:val="0"/>
        <w:adjustRightInd w:val="0"/>
        <w:spacing w:after="49" w:line="240" w:lineRule="auto"/>
        <w:contextualSpacing/>
        <w:jc w:val="both"/>
        <w:rPr>
          <w:rFonts w:ascii="Calibri" w:hAnsi="Calibri" w:cs="Calibri"/>
          <w:color w:val="000000"/>
        </w:rPr>
      </w:pPr>
      <w:r w:rsidRPr="00292D6E">
        <w:rPr>
          <w:rFonts w:ascii="Calibri" w:hAnsi="Calibri" w:cs="Calibri"/>
          <w:b/>
          <w:bCs/>
          <w:color w:val="000000"/>
        </w:rPr>
        <w:t xml:space="preserve">Dată publicare procedură </w:t>
      </w:r>
      <w:r w:rsidRPr="00292D6E">
        <w:rPr>
          <w:rFonts w:ascii="Calibri" w:hAnsi="Calibri" w:cs="Calibri"/>
          <w:color w:val="000000"/>
        </w:rPr>
        <w:t>– selectați data completă (an, lună, zi)</w:t>
      </w:r>
    </w:p>
    <w:p w:rsidR="00292D6E" w:rsidRPr="00292D6E" w:rsidRDefault="00292D6E" w:rsidP="00292D6E">
      <w:pPr>
        <w:numPr>
          <w:ilvl w:val="0"/>
          <w:numId w:val="25"/>
        </w:numPr>
        <w:autoSpaceDE w:val="0"/>
        <w:autoSpaceDN w:val="0"/>
        <w:adjustRightInd w:val="0"/>
        <w:spacing w:after="49" w:line="240" w:lineRule="auto"/>
        <w:contextualSpacing/>
        <w:jc w:val="both"/>
        <w:rPr>
          <w:rFonts w:ascii="Calibri" w:hAnsi="Calibri" w:cs="Calibri"/>
          <w:color w:val="000000"/>
        </w:rPr>
      </w:pPr>
      <w:r w:rsidRPr="00292D6E">
        <w:rPr>
          <w:rFonts w:ascii="Calibri" w:hAnsi="Calibri" w:cs="Calibri"/>
          <w:b/>
          <w:bCs/>
          <w:color w:val="000000"/>
        </w:rPr>
        <w:t xml:space="preserve">Dată publicare rezultat </w:t>
      </w:r>
      <w:r w:rsidRPr="00292D6E">
        <w:rPr>
          <w:rFonts w:ascii="Calibri" w:hAnsi="Calibri" w:cs="Calibri"/>
          <w:color w:val="000000"/>
        </w:rPr>
        <w:t>– selectați data completă (an, lună, zi)</w:t>
      </w:r>
    </w:p>
    <w:p w:rsidR="00292D6E" w:rsidRPr="00292D6E" w:rsidRDefault="00292D6E" w:rsidP="00292D6E">
      <w:pPr>
        <w:numPr>
          <w:ilvl w:val="0"/>
          <w:numId w:val="25"/>
        </w:numPr>
        <w:autoSpaceDE w:val="0"/>
        <w:autoSpaceDN w:val="0"/>
        <w:adjustRightInd w:val="0"/>
        <w:spacing w:after="49" w:line="240" w:lineRule="auto"/>
        <w:contextualSpacing/>
        <w:jc w:val="both"/>
        <w:rPr>
          <w:rFonts w:ascii="Calibri" w:hAnsi="Calibri" w:cs="Calibri"/>
          <w:color w:val="000000"/>
        </w:rPr>
      </w:pPr>
      <w:r w:rsidRPr="00292D6E">
        <w:rPr>
          <w:rFonts w:ascii="Calibri" w:hAnsi="Calibri" w:cs="Calibri"/>
          <w:b/>
          <w:bCs/>
          <w:color w:val="000000"/>
        </w:rPr>
        <w:t xml:space="preserve">Dată semnare contract </w:t>
      </w:r>
      <w:r w:rsidRPr="00292D6E">
        <w:rPr>
          <w:rFonts w:ascii="Calibri" w:hAnsi="Calibri" w:cs="Calibri"/>
          <w:color w:val="000000"/>
        </w:rPr>
        <w:t>(obligatoriu) – selectați data completă (an, lună, zi)</w:t>
      </w:r>
    </w:p>
    <w:p w:rsidR="00292D6E" w:rsidRPr="00292D6E" w:rsidRDefault="00292D6E" w:rsidP="00292D6E">
      <w:pPr>
        <w:numPr>
          <w:ilvl w:val="0"/>
          <w:numId w:val="25"/>
        </w:numPr>
        <w:autoSpaceDE w:val="0"/>
        <w:autoSpaceDN w:val="0"/>
        <w:adjustRightInd w:val="0"/>
        <w:spacing w:after="49" w:line="240" w:lineRule="auto"/>
        <w:contextualSpacing/>
        <w:jc w:val="both"/>
        <w:rPr>
          <w:rFonts w:ascii="Calibri" w:hAnsi="Calibri" w:cs="Calibri"/>
          <w:color w:val="000000"/>
        </w:rPr>
      </w:pPr>
      <w:r w:rsidRPr="00292D6E">
        <w:rPr>
          <w:rFonts w:ascii="Calibri" w:hAnsi="Calibri" w:cs="Calibri"/>
          <w:b/>
          <w:bCs/>
          <w:color w:val="000000"/>
        </w:rPr>
        <w:t xml:space="preserve">Dată transmitere J.O.U.E. </w:t>
      </w:r>
      <w:r w:rsidRPr="00292D6E">
        <w:rPr>
          <w:rFonts w:ascii="Calibri" w:hAnsi="Calibri" w:cs="Calibri"/>
          <w:color w:val="000000"/>
        </w:rPr>
        <w:t xml:space="preserve">(dacă este cazul) </w:t>
      </w:r>
    </w:p>
    <w:p w:rsidR="00292D6E" w:rsidRPr="00292D6E" w:rsidRDefault="00292D6E" w:rsidP="00292D6E">
      <w:pPr>
        <w:autoSpaceDE w:val="0"/>
        <w:autoSpaceDN w:val="0"/>
        <w:adjustRightInd w:val="0"/>
        <w:spacing w:after="49" w:line="240" w:lineRule="auto"/>
        <w:ind w:left="720"/>
        <w:contextualSpacing/>
        <w:jc w:val="both"/>
        <w:rPr>
          <w:rFonts w:ascii="Calibri" w:hAnsi="Calibri" w:cs="Calibri"/>
          <w:color w:val="000000"/>
        </w:rPr>
      </w:pPr>
    </w:p>
    <w:p w:rsidR="00292D6E" w:rsidRPr="00292D6E" w:rsidRDefault="00292D6E" w:rsidP="00292D6E">
      <w:pPr>
        <w:autoSpaceDE w:val="0"/>
        <w:autoSpaceDN w:val="0"/>
        <w:adjustRightInd w:val="0"/>
        <w:spacing w:after="0" w:line="240" w:lineRule="auto"/>
        <w:rPr>
          <w:rFonts w:ascii="Calibri" w:hAnsi="Calibri" w:cs="Calibri"/>
          <w:color w:val="000000"/>
        </w:rPr>
      </w:pPr>
      <w:r w:rsidRPr="00292D6E">
        <w:rPr>
          <w:rFonts w:ascii="Calibri" w:hAnsi="Calibri" w:cs="Calibri"/>
          <w:b/>
          <w:bCs/>
          <w:color w:val="000000"/>
        </w:rPr>
        <w:lastRenderedPageBreak/>
        <w:t xml:space="preserve">Pentru achiziții previzionate </w:t>
      </w:r>
      <w:r w:rsidRPr="00292D6E">
        <w:rPr>
          <w:rFonts w:ascii="Calibri" w:hAnsi="Calibri" w:cs="Calibri"/>
          <w:color w:val="000000"/>
        </w:rPr>
        <w:t xml:space="preserve">după semnarea contractului de finanțare completați următoarele: </w:t>
      </w:r>
    </w:p>
    <w:p w:rsidR="00292D6E" w:rsidRPr="00292D6E" w:rsidRDefault="00292D6E" w:rsidP="00292D6E">
      <w:pPr>
        <w:numPr>
          <w:ilvl w:val="0"/>
          <w:numId w:val="25"/>
        </w:numPr>
        <w:autoSpaceDE w:val="0"/>
        <w:autoSpaceDN w:val="0"/>
        <w:adjustRightInd w:val="0"/>
        <w:spacing w:after="49" w:line="240" w:lineRule="auto"/>
        <w:contextualSpacing/>
        <w:rPr>
          <w:rFonts w:ascii="Calibri" w:hAnsi="Calibri" w:cs="Calibri"/>
          <w:color w:val="000000"/>
        </w:rPr>
      </w:pPr>
      <w:r w:rsidRPr="00292D6E">
        <w:rPr>
          <w:rFonts w:ascii="Calibri" w:hAnsi="Calibri" w:cs="Calibri"/>
          <w:b/>
          <w:bCs/>
          <w:color w:val="000000"/>
        </w:rPr>
        <w:t xml:space="preserve">Titlu achiziţie </w:t>
      </w:r>
      <w:r w:rsidRPr="00292D6E">
        <w:rPr>
          <w:rFonts w:ascii="Calibri" w:hAnsi="Calibri" w:cs="Calibri"/>
          <w:color w:val="000000"/>
        </w:rPr>
        <w:t xml:space="preserve">(obligatoriu) – titlul contractului de achiziție, succint și sugestiv </w:t>
      </w:r>
    </w:p>
    <w:p w:rsidR="00292D6E" w:rsidRPr="00292D6E" w:rsidRDefault="00292D6E" w:rsidP="00292D6E">
      <w:pPr>
        <w:numPr>
          <w:ilvl w:val="0"/>
          <w:numId w:val="25"/>
        </w:numPr>
        <w:autoSpaceDE w:val="0"/>
        <w:autoSpaceDN w:val="0"/>
        <w:adjustRightInd w:val="0"/>
        <w:spacing w:after="49" w:line="240" w:lineRule="auto"/>
        <w:contextualSpacing/>
        <w:rPr>
          <w:rFonts w:ascii="Calibri" w:hAnsi="Calibri" w:cs="Calibri"/>
          <w:color w:val="000000"/>
        </w:rPr>
      </w:pPr>
      <w:r w:rsidRPr="00292D6E">
        <w:rPr>
          <w:rFonts w:ascii="Calibri" w:hAnsi="Calibri" w:cs="Calibri"/>
          <w:b/>
          <w:bCs/>
          <w:color w:val="000000"/>
        </w:rPr>
        <w:t xml:space="preserve">Descriere achiziţie </w:t>
      </w:r>
      <w:r w:rsidRPr="00292D6E">
        <w:rPr>
          <w:rFonts w:ascii="Calibri" w:hAnsi="Calibri" w:cs="Calibri"/>
          <w:color w:val="000000"/>
        </w:rPr>
        <w:t xml:space="preserve"> - descriere succintă a obiectului contractului de achiziție </w:t>
      </w:r>
    </w:p>
    <w:p w:rsidR="00292D6E" w:rsidRPr="00292D6E" w:rsidRDefault="00292D6E" w:rsidP="00292D6E">
      <w:pPr>
        <w:numPr>
          <w:ilvl w:val="0"/>
          <w:numId w:val="25"/>
        </w:numPr>
        <w:autoSpaceDE w:val="0"/>
        <w:autoSpaceDN w:val="0"/>
        <w:adjustRightInd w:val="0"/>
        <w:spacing w:after="49" w:line="240" w:lineRule="auto"/>
        <w:contextualSpacing/>
        <w:rPr>
          <w:rFonts w:ascii="Calibri" w:hAnsi="Calibri" w:cs="Calibri"/>
          <w:color w:val="000000"/>
        </w:rPr>
      </w:pPr>
      <w:r w:rsidRPr="00292D6E">
        <w:rPr>
          <w:rFonts w:ascii="Calibri" w:hAnsi="Calibri" w:cs="Calibri"/>
          <w:b/>
          <w:bCs/>
          <w:color w:val="000000"/>
        </w:rPr>
        <w:t xml:space="preserve">CPV </w:t>
      </w:r>
      <w:r w:rsidRPr="00292D6E">
        <w:rPr>
          <w:rFonts w:ascii="Calibri" w:hAnsi="Calibri" w:cs="Calibri"/>
          <w:color w:val="000000"/>
        </w:rPr>
        <w:t xml:space="preserve">(obligatoriu) – selectați din nomenclator </w:t>
      </w:r>
    </w:p>
    <w:p w:rsidR="00292D6E" w:rsidRPr="00292D6E" w:rsidRDefault="00292D6E" w:rsidP="00292D6E">
      <w:pPr>
        <w:numPr>
          <w:ilvl w:val="0"/>
          <w:numId w:val="25"/>
        </w:numPr>
        <w:autoSpaceDE w:val="0"/>
        <w:autoSpaceDN w:val="0"/>
        <w:adjustRightInd w:val="0"/>
        <w:spacing w:after="49" w:line="240" w:lineRule="auto"/>
        <w:contextualSpacing/>
        <w:rPr>
          <w:rFonts w:ascii="Calibri" w:hAnsi="Calibri" w:cs="Calibri"/>
          <w:color w:val="000000"/>
        </w:rPr>
      </w:pPr>
      <w:r w:rsidRPr="00292D6E">
        <w:rPr>
          <w:rFonts w:ascii="Calibri" w:hAnsi="Calibri" w:cs="Calibri"/>
          <w:b/>
          <w:bCs/>
          <w:color w:val="000000"/>
        </w:rPr>
        <w:t xml:space="preserve">Tip contract </w:t>
      </w:r>
      <w:r w:rsidRPr="00292D6E">
        <w:rPr>
          <w:rFonts w:ascii="Calibri" w:hAnsi="Calibri" w:cs="Calibri"/>
          <w:color w:val="000000"/>
        </w:rPr>
        <w:t xml:space="preserve">(obligatoriu) – selectați din nomenclator opțiunea aplicabilă </w:t>
      </w:r>
    </w:p>
    <w:p w:rsidR="00292D6E" w:rsidRPr="00292D6E" w:rsidRDefault="00292D6E" w:rsidP="00292D6E">
      <w:pPr>
        <w:numPr>
          <w:ilvl w:val="0"/>
          <w:numId w:val="25"/>
        </w:numPr>
        <w:autoSpaceDE w:val="0"/>
        <w:autoSpaceDN w:val="0"/>
        <w:adjustRightInd w:val="0"/>
        <w:spacing w:after="49" w:line="240" w:lineRule="auto"/>
        <w:contextualSpacing/>
        <w:rPr>
          <w:rFonts w:ascii="Calibri" w:hAnsi="Calibri" w:cs="Calibri"/>
          <w:color w:val="000000"/>
        </w:rPr>
      </w:pPr>
      <w:r w:rsidRPr="00292D6E">
        <w:rPr>
          <w:rFonts w:ascii="Calibri" w:hAnsi="Calibri" w:cs="Calibri"/>
          <w:b/>
          <w:bCs/>
          <w:color w:val="000000"/>
        </w:rPr>
        <w:t xml:space="preserve">Tip procedura </w:t>
      </w:r>
      <w:r w:rsidRPr="00292D6E">
        <w:rPr>
          <w:rFonts w:ascii="Calibri" w:hAnsi="Calibri" w:cs="Calibri"/>
          <w:color w:val="000000"/>
        </w:rPr>
        <w:t xml:space="preserve">(obligatoriu) – selectați din nomenclator „Achiziție directă” sau „Achiziție privată”, după caz </w:t>
      </w:r>
    </w:p>
    <w:p w:rsidR="00292D6E" w:rsidRPr="00292D6E" w:rsidRDefault="00292D6E" w:rsidP="00292D6E">
      <w:pPr>
        <w:numPr>
          <w:ilvl w:val="0"/>
          <w:numId w:val="25"/>
        </w:numPr>
        <w:autoSpaceDE w:val="0"/>
        <w:autoSpaceDN w:val="0"/>
        <w:adjustRightInd w:val="0"/>
        <w:spacing w:after="49" w:line="240" w:lineRule="auto"/>
        <w:contextualSpacing/>
        <w:rPr>
          <w:rFonts w:ascii="Calibri" w:hAnsi="Calibri" w:cs="Calibri"/>
          <w:color w:val="000000"/>
        </w:rPr>
      </w:pPr>
      <w:r w:rsidRPr="00292D6E">
        <w:rPr>
          <w:rFonts w:ascii="Calibri" w:hAnsi="Calibri" w:cs="Calibri"/>
          <w:b/>
          <w:bCs/>
          <w:color w:val="000000"/>
        </w:rPr>
        <w:t xml:space="preserve">Valoare contract </w:t>
      </w:r>
      <w:r w:rsidRPr="00292D6E">
        <w:rPr>
          <w:rFonts w:ascii="Calibri" w:hAnsi="Calibri" w:cs="Calibri"/>
          <w:color w:val="000000"/>
        </w:rPr>
        <w:t xml:space="preserve">(obligatoriu) – introduceți valoarea contractului de achiziție, inclusiv TVA, indiferent dacă cheltuiala aferentă acestei achiziții este inclusă, în bugetul proiectului, în categoria eligibile sau neeligibile. </w:t>
      </w:r>
    </w:p>
    <w:p w:rsidR="00292D6E" w:rsidRPr="00292D6E" w:rsidRDefault="00292D6E" w:rsidP="00292D6E">
      <w:pPr>
        <w:numPr>
          <w:ilvl w:val="0"/>
          <w:numId w:val="25"/>
        </w:numPr>
        <w:autoSpaceDE w:val="0"/>
        <w:autoSpaceDN w:val="0"/>
        <w:adjustRightInd w:val="0"/>
        <w:spacing w:after="49" w:line="240" w:lineRule="auto"/>
        <w:contextualSpacing/>
        <w:rPr>
          <w:rFonts w:ascii="Calibri" w:hAnsi="Calibri" w:cs="Calibri"/>
          <w:color w:val="000000"/>
        </w:rPr>
      </w:pPr>
      <w:r w:rsidRPr="00292D6E">
        <w:rPr>
          <w:rFonts w:ascii="Calibri" w:hAnsi="Calibri" w:cs="Calibri"/>
          <w:b/>
          <w:bCs/>
          <w:color w:val="000000"/>
        </w:rPr>
        <w:t xml:space="preserve">Moneda </w:t>
      </w:r>
      <w:r w:rsidRPr="00292D6E">
        <w:rPr>
          <w:rFonts w:ascii="Calibri" w:hAnsi="Calibri" w:cs="Calibri"/>
          <w:color w:val="000000"/>
        </w:rPr>
        <w:t xml:space="preserve">(obligatoriu) – selectați din nomenclator </w:t>
      </w:r>
    </w:p>
    <w:p w:rsidR="00292D6E" w:rsidRPr="00292D6E" w:rsidRDefault="00292D6E" w:rsidP="00292D6E">
      <w:pPr>
        <w:numPr>
          <w:ilvl w:val="0"/>
          <w:numId w:val="25"/>
        </w:numPr>
        <w:autoSpaceDE w:val="0"/>
        <w:autoSpaceDN w:val="0"/>
        <w:adjustRightInd w:val="0"/>
        <w:spacing w:after="0" w:line="240" w:lineRule="auto"/>
        <w:contextualSpacing/>
        <w:rPr>
          <w:rFonts w:ascii="Calibri" w:hAnsi="Calibri" w:cs="Calibri"/>
          <w:color w:val="000000"/>
        </w:rPr>
      </w:pPr>
      <w:r w:rsidRPr="00292D6E">
        <w:rPr>
          <w:rFonts w:ascii="Calibri" w:hAnsi="Calibri" w:cs="Calibri"/>
          <w:b/>
          <w:bCs/>
          <w:color w:val="000000"/>
        </w:rPr>
        <w:t xml:space="preserve">Dată publicare procedură </w:t>
      </w:r>
      <w:r w:rsidRPr="00292D6E">
        <w:rPr>
          <w:rFonts w:ascii="Calibri" w:hAnsi="Calibri" w:cs="Calibri"/>
          <w:color w:val="000000"/>
        </w:rPr>
        <w:t xml:space="preserve">(obligatoriu) – selectați cel puțin anul și luna, estimând demararea implementării proiectului (semnarea contractului de finanțare) la aproximativ 6 luni de la </w:t>
      </w:r>
    </w:p>
    <w:p w:rsidR="00292D6E" w:rsidRPr="00292D6E" w:rsidRDefault="00292D6E" w:rsidP="00292D6E">
      <w:pPr>
        <w:autoSpaceDE w:val="0"/>
        <w:autoSpaceDN w:val="0"/>
        <w:adjustRightInd w:val="0"/>
        <w:spacing w:after="0" w:line="240" w:lineRule="auto"/>
        <w:ind w:left="720"/>
        <w:contextualSpacing/>
        <w:rPr>
          <w:rFonts w:ascii="Calibri" w:hAnsi="Calibri" w:cs="Calibri"/>
          <w:color w:val="000000"/>
        </w:rPr>
      </w:pPr>
      <w:r w:rsidRPr="00292D6E">
        <w:rPr>
          <w:rFonts w:ascii="Calibri" w:hAnsi="Calibri" w:cs="Calibri"/>
          <w:color w:val="000000"/>
        </w:rPr>
        <w:t xml:space="preserve">depunerea cererii de finanțare </w:t>
      </w:r>
    </w:p>
    <w:p w:rsidR="00292D6E" w:rsidRPr="00292D6E" w:rsidRDefault="00292D6E" w:rsidP="00292D6E">
      <w:pPr>
        <w:numPr>
          <w:ilvl w:val="0"/>
          <w:numId w:val="25"/>
        </w:numPr>
        <w:autoSpaceDE w:val="0"/>
        <w:autoSpaceDN w:val="0"/>
        <w:adjustRightInd w:val="0"/>
        <w:spacing w:after="0" w:line="240" w:lineRule="auto"/>
        <w:contextualSpacing/>
        <w:rPr>
          <w:rFonts w:ascii="Calibri" w:hAnsi="Calibri" w:cs="Calibri"/>
          <w:color w:val="000000"/>
        </w:rPr>
      </w:pPr>
      <w:r w:rsidRPr="00292D6E">
        <w:rPr>
          <w:rFonts w:ascii="Calibri" w:hAnsi="Calibri" w:cs="Calibri"/>
          <w:b/>
          <w:bCs/>
          <w:color w:val="000000"/>
        </w:rPr>
        <w:t xml:space="preserve">Dată publicare rezultat </w:t>
      </w:r>
      <w:r w:rsidRPr="00292D6E">
        <w:rPr>
          <w:rFonts w:ascii="Calibri" w:hAnsi="Calibri" w:cs="Calibri"/>
          <w:color w:val="000000"/>
        </w:rPr>
        <w:t xml:space="preserve">(obligatoriu) – selectați cel puțin anul și luna, estimând demararea implementării proiectului (semnarea contractului de finanțare) la aproximativ 6 luni de la depunerea cererii de finanțare </w:t>
      </w:r>
    </w:p>
    <w:p w:rsidR="00292D6E" w:rsidRPr="00292D6E" w:rsidRDefault="00292D6E" w:rsidP="00292D6E">
      <w:pPr>
        <w:numPr>
          <w:ilvl w:val="0"/>
          <w:numId w:val="25"/>
        </w:numPr>
        <w:autoSpaceDE w:val="0"/>
        <w:autoSpaceDN w:val="0"/>
        <w:adjustRightInd w:val="0"/>
        <w:spacing w:after="0" w:line="240" w:lineRule="auto"/>
        <w:contextualSpacing/>
        <w:rPr>
          <w:rFonts w:ascii="Calibri" w:hAnsi="Calibri" w:cs="Calibri"/>
          <w:color w:val="000000"/>
        </w:rPr>
      </w:pPr>
      <w:r w:rsidRPr="00292D6E">
        <w:rPr>
          <w:rFonts w:ascii="Calibri" w:hAnsi="Calibri" w:cs="Calibri"/>
          <w:b/>
          <w:bCs/>
          <w:color w:val="000000"/>
        </w:rPr>
        <w:t xml:space="preserve">Dată semnare contract </w:t>
      </w:r>
      <w:r w:rsidRPr="00292D6E">
        <w:rPr>
          <w:rFonts w:ascii="Calibri" w:hAnsi="Calibri" w:cs="Calibri"/>
          <w:color w:val="000000"/>
        </w:rPr>
        <w:t>(obligatoriu) – selectați cel puțin anul și luna, estimând demararea implementării proiectului (semnarea contractului de finanțare) la aproximativ 6 luni de la depunerea cererii de finanțare</w:t>
      </w:r>
    </w:p>
    <w:p w:rsidR="00292D6E" w:rsidRPr="00292D6E" w:rsidRDefault="00292D6E" w:rsidP="00292D6E">
      <w:pPr>
        <w:numPr>
          <w:ilvl w:val="0"/>
          <w:numId w:val="25"/>
        </w:numPr>
        <w:autoSpaceDE w:val="0"/>
        <w:autoSpaceDN w:val="0"/>
        <w:adjustRightInd w:val="0"/>
        <w:spacing w:after="0" w:line="240" w:lineRule="auto"/>
        <w:contextualSpacing/>
        <w:rPr>
          <w:rFonts w:ascii="Calibri" w:hAnsi="Calibri" w:cs="Calibri"/>
          <w:color w:val="000000"/>
        </w:rPr>
      </w:pPr>
      <w:r w:rsidRPr="00292D6E">
        <w:rPr>
          <w:rFonts w:ascii="Calibri" w:hAnsi="Calibri" w:cs="Calibri"/>
          <w:color w:val="000000"/>
        </w:rPr>
        <w:t xml:space="preserve"> </w:t>
      </w:r>
      <w:r w:rsidRPr="00292D6E">
        <w:rPr>
          <w:rFonts w:ascii="Calibri" w:hAnsi="Calibri" w:cs="Calibri"/>
          <w:b/>
          <w:bCs/>
          <w:color w:val="000000"/>
        </w:rPr>
        <w:t xml:space="preserve">Dată transmitere J.O.U.E. </w:t>
      </w:r>
      <w:r w:rsidRPr="00292D6E">
        <w:rPr>
          <w:rFonts w:ascii="Calibri" w:hAnsi="Calibri" w:cs="Calibri"/>
          <w:color w:val="000000"/>
        </w:rPr>
        <w:t xml:space="preserve">(dacă este cazul) </w:t>
      </w:r>
    </w:p>
    <w:p w:rsidR="00292D6E" w:rsidRDefault="00292D6E" w:rsidP="00EA77A4">
      <w:pPr>
        <w:spacing w:after="0" w:line="240" w:lineRule="auto"/>
        <w:rPr>
          <w:rFonts w:cstheme="minorHAnsi"/>
        </w:rPr>
      </w:pPr>
    </w:p>
    <w:p w:rsidR="00EA77A4" w:rsidRPr="00BB1D97" w:rsidRDefault="00EA77A4" w:rsidP="00EA77A4">
      <w:pPr>
        <w:pStyle w:val="Heading1"/>
        <w:shd w:val="clear" w:color="auto" w:fill="8DB3E2" w:themeFill="text2" w:themeFillTint="66"/>
        <w:spacing w:before="0" w:line="240" w:lineRule="auto"/>
        <w:rPr>
          <w:rFonts w:asciiTheme="minorHAnsi" w:hAnsiTheme="minorHAnsi" w:cstheme="minorHAnsi"/>
          <w:color w:val="auto"/>
          <w:sz w:val="22"/>
          <w:szCs w:val="22"/>
        </w:rPr>
      </w:pPr>
      <w:bookmarkStart w:id="58" w:name="_Toc448306110"/>
      <w:bookmarkStart w:id="59" w:name="_Toc507229065"/>
      <w:r w:rsidRPr="00BB1D97">
        <w:rPr>
          <w:rFonts w:asciiTheme="minorHAnsi" w:hAnsiTheme="minorHAnsi" w:cstheme="minorHAnsi"/>
          <w:color w:val="auto"/>
          <w:sz w:val="22"/>
          <w:szCs w:val="22"/>
        </w:rPr>
        <w:t>2</w:t>
      </w:r>
      <w:r w:rsidR="00A32AEC">
        <w:rPr>
          <w:rFonts w:asciiTheme="minorHAnsi" w:hAnsiTheme="minorHAnsi" w:cstheme="minorHAnsi"/>
          <w:color w:val="auto"/>
          <w:sz w:val="22"/>
          <w:szCs w:val="22"/>
        </w:rPr>
        <w:t>8</w:t>
      </w:r>
      <w:r w:rsidRPr="00BB1D97">
        <w:rPr>
          <w:rFonts w:asciiTheme="minorHAnsi" w:hAnsiTheme="minorHAnsi" w:cstheme="minorHAnsi"/>
          <w:color w:val="auto"/>
          <w:sz w:val="22"/>
          <w:szCs w:val="22"/>
        </w:rPr>
        <w:t>. Resurse umane implicate</w:t>
      </w:r>
      <w:bookmarkEnd w:id="58"/>
      <w:bookmarkEnd w:id="59"/>
      <w:r w:rsidRPr="00BB1D97">
        <w:rPr>
          <w:rFonts w:asciiTheme="minorHAnsi" w:hAnsiTheme="minorHAnsi" w:cstheme="minorHAnsi"/>
          <w:color w:val="auto"/>
          <w:sz w:val="22"/>
          <w:szCs w:val="22"/>
        </w:rPr>
        <w:t xml:space="preserve"> </w:t>
      </w:r>
    </w:p>
    <w:p w:rsidR="00494D99" w:rsidRPr="00BB1D97" w:rsidRDefault="00494D99" w:rsidP="00494D99">
      <w:pPr>
        <w:spacing w:after="0" w:line="240" w:lineRule="auto"/>
        <w:rPr>
          <w:rFonts w:cstheme="minorHAnsi"/>
          <w:b/>
          <w:bCs/>
        </w:rPr>
      </w:pPr>
    </w:p>
    <w:p w:rsidR="00EA77A4" w:rsidRPr="00BB1D97" w:rsidRDefault="00EA77A4" w:rsidP="00EA77A4">
      <w:pPr>
        <w:shd w:val="clear" w:color="auto" w:fill="FBFBFB"/>
        <w:spacing w:after="0" w:line="240" w:lineRule="auto"/>
        <w:rPr>
          <w:rFonts w:eastAsia="Times New Roman" w:cstheme="minorHAnsi"/>
          <w:i/>
          <w:color w:val="FF0000"/>
          <w:lang w:eastAsia="ro-RO"/>
        </w:rPr>
      </w:pPr>
      <w:r w:rsidRPr="00BB1D97">
        <w:rPr>
          <w:rFonts w:eastAsia="Times New Roman" w:cstheme="minorHAnsi"/>
          <w:bCs/>
          <w:i/>
          <w:color w:val="FF0000"/>
          <w:lang w:eastAsia="ro-RO"/>
        </w:rPr>
        <w:t>Resurse umane implicate</w:t>
      </w:r>
    </w:p>
    <w:tbl>
      <w:tblPr>
        <w:tblStyle w:val="TableGrid"/>
        <w:tblW w:w="0" w:type="auto"/>
        <w:tblLook w:val="04A0" w:firstRow="1" w:lastRow="0" w:firstColumn="1" w:lastColumn="0" w:noHBand="0" w:noVBand="1"/>
      </w:tblPr>
      <w:tblGrid>
        <w:gridCol w:w="9288"/>
      </w:tblGrid>
      <w:tr w:rsidR="00EA77A4" w:rsidRPr="00BB1D97" w:rsidTr="00265A95">
        <w:tc>
          <w:tcPr>
            <w:tcW w:w="9288" w:type="dxa"/>
          </w:tcPr>
          <w:p w:rsidR="00EA77A4" w:rsidRPr="00BB1D97" w:rsidRDefault="00EA77A4" w:rsidP="00265A95">
            <w:pPr>
              <w:jc w:val="both"/>
              <w:rPr>
                <w:rFonts w:cstheme="minorHAnsi"/>
                <w:b/>
                <w:bCs/>
                <w:i/>
                <w:color w:val="FF0000"/>
              </w:rPr>
            </w:pPr>
            <w:r w:rsidRPr="00BB1D97">
              <w:rPr>
                <w:rFonts w:cstheme="minorHAnsi"/>
                <w:b/>
                <w:bCs/>
                <w:i/>
                <w:color w:val="FF0000"/>
              </w:rPr>
              <w:t xml:space="preserve">Se completează pentru toţi experţii cu următoarele informaţii: rol în proiect, iar codul ocupațional se selectează din nomenclator. </w:t>
            </w:r>
          </w:p>
          <w:p w:rsidR="00EA77A4" w:rsidRPr="00BB1D97" w:rsidRDefault="00EA77A4" w:rsidP="00265A95">
            <w:pPr>
              <w:rPr>
                <w:rFonts w:cstheme="minorHAnsi"/>
                <w:b/>
                <w:bCs/>
                <w:color w:val="FF0000"/>
              </w:rPr>
            </w:pPr>
          </w:p>
          <w:tbl>
            <w:tblPr>
              <w:tblStyle w:val="TableGrid"/>
              <w:tblW w:w="0" w:type="auto"/>
              <w:jc w:val="center"/>
              <w:tblLook w:val="04A0" w:firstRow="1" w:lastRow="0" w:firstColumn="1" w:lastColumn="0" w:noHBand="0" w:noVBand="1"/>
            </w:tblPr>
            <w:tblGrid>
              <w:gridCol w:w="2286"/>
              <w:gridCol w:w="6776"/>
            </w:tblGrid>
            <w:tr w:rsidR="00EA77A4" w:rsidRPr="00BB1D97" w:rsidTr="00265A95">
              <w:trPr>
                <w:jc w:val="center"/>
              </w:trPr>
              <w:tc>
                <w:tcPr>
                  <w:tcW w:w="9062" w:type="dxa"/>
                  <w:gridSpan w:val="2"/>
                  <w:tcBorders>
                    <w:top w:val="single" w:sz="4" w:space="0" w:color="auto"/>
                  </w:tcBorders>
                  <w:shd w:val="clear" w:color="auto" w:fill="B8CCE4" w:themeFill="accent1" w:themeFillTint="66"/>
                </w:tcPr>
                <w:p w:rsidR="00EA77A4" w:rsidRPr="00BB1D97" w:rsidRDefault="00EA77A4" w:rsidP="00265A95">
                  <w:pPr>
                    <w:jc w:val="center"/>
                    <w:rPr>
                      <w:rFonts w:cstheme="minorHAnsi"/>
                      <w:b/>
                      <w:bCs/>
                      <w:color w:val="FF0000"/>
                    </w:rPr>
                  </w:pPr>
                  <w:r w:rsidRPr="00BB1D97">
                    <w:rPr>
                      <w:rFonts w:cstheme="minorHAnsi"/>
                      <w:b/>
                      <w:bCs/>
                      <w:color w:val="FF0000"/>
                    </w:rPr>
                    <w:t xml:space="preserve">CERINŢE FIŞA POSTULUI </w:t>
                  </w:r>
                </w:p>
              </w:tc>
            </w:tr>
            <w:tr w:rsidR="00EA77A4" w:rsidRPr="00BB1D97" w:rsidTr="00265A95">
              <w:trPr>
                <w:jc w:val="center"/>
              </w:trPr>
              <w:tc>
                <w:tcPr>
                  <w:tcW w:w="9062" w:type="dxa"/>
                  <w:gridSpan w:val="2"/>
                </w:tcPr>
                <w:p w:rsidR="00EA77A4" w:rsidRPr="00BB1D97" w:rsidRDefault="00EA77A4" w:rsidP="00265A95">
                  <w:pPr>
                    <w:pStyle w:val="instruct"/>
                    <w:jc w:val="center"/>
                    <w:rPr>
                      <w:rFonts w:asciiTheme="minorHAnsi" w:hAnsiTheme="minorHAnsi" w:cstheme="minorHAnsi"/>
                      <w:b/>
                      <w:i w:val="0"/>
                      <w:iCs w:val="0"/>
                      <w:color w:val="FF0000"/>
                      <w:sz w:val="22"/>
                      <w:szCs w:val="22"/>
                      <w:shd w:val="clear" w:color="auto" w:fill="auto"/>
                    </w:rPr>
                  </w:pPr>
                  <w:r w:rsidRPr="00BB1D97">
                    <w:rPr>
                      <w:rFonts w:asciiTheme="minorHAnsi" w:hAnsiTheme="minorHAnsi" w:cstheme="minorHAnsi"/>
                      <w:b/>
                      <w:i w:val="0"/>
                      <w:iCs w:val="0"/>
                      <w:color w:val="FF0000"/>
                      <w:sz w:val="22"/>
                      <w:szCs w:val="22"/>
                      <w:shd w:val="clear" w:color="auto" w:fill="auto"/>
                    </w:rPr>
                    <w:t>EDUCAȚIE SOLICITATA</w:t>
                  </w:r>
                </w:p>
              </w:tc>
            </w:tr>
            <w:tr w:rsidR="00EA77A4" w:rsidRPr="00BB1D97" w:rsidTr="00265A95">
              <w:trPr>
                <w:jc w:val="center"/>
              </w:trPr>
              <w:tc>
                <w:tcPr>
                  <w:tcW w:w="2286" w:type="dxa"/>
                </w:tcPr>
                <w:p w:rsidR="00EA77A4" w:rsidRPr="00BB1D97" w:rsidRDefault="00EA77A4" w:rsidP="00265A95">
                  <w:pPr>
                    <w:pStyle w:val="instruct"/>
                    <w:rPr>
                      <w:rFonts w:asciiTheme="minorHAnsi" w:hAnsiTheme="minorHAnsi" w:cstheme="minorHAnsi"/>
                      <w:i w:val="0"/>
                      <w:iCs w:val="0"/>
                      <w:color w:val="FF0000"/>
                      <w:sz w:val="22"/>
                      <w:szCs w:val="22"/>
                      <w:shd w:val="clear" w:color="auto" w:fill="auto"/>
                    </w:rPr>
                  </w:pPr>
                  <w:r w:rsidRPr="00BB1D97">
                    <w:rPr>
                      <w:rFonts w:asciiTheme="minorHAnsi" w:hAnsiTheme="minorHAnsi" w:cstheme="minorHAnsi"/>
                      <w:i w:val="0"/>
                      <w:iCs w:val="0"/>
                      <w:color w:val="FF0000"/>
                      <w:sz w:val="22"/>
                      <w:szCs w:val="22"/>
                      <w:shd w:val="clear" w:color="auto" w:fill="auto"/>
                    </w:rPr>
                    <w:t xml:space="preserve">Descriere </w:t>
                  </w:r>
                </w:p>
              </w:tc>
              <w:tc>
                <w:tcPr>
                  <w:tcW w:w="6776" w:type="dxa"/>
                </w:tcPr>
                <w:p w:rsidR="00EA77A4" w:rsidRPr="00BB1D97" w:rsidRDefault="00EA77A4" w:rsidP="00265A95">
                  <w:pPr>
                    <w:pStyle w:val="instruct"/>
                    <w:rPr>
                      <w:rFonts w:asciiTheme="minorHAnsi" w:hAnsiTheme="minorHAnsi" w:cstheme="minorHAnsi"/>
                      <w:i w:val="0"/>
                      <w:iCs w:val="0"/>
                      <w:color w:val="FF0000"/>
                      <w:sz w:val="22"/>
                      <w:szCs w:val="22"/>
                      <w:shd w:val="clear" w:color="auto" w:fill="auto"/>
                    </w:rPr>
                  </w:pPr>
                </w:p>
              </w:tc>
            </w:tr>
            <w:tr w:rsidR="00EA77A4" w:rsidRPr="00BB1D97" w:rsidTr="00265A95">
              <w:trPr>
                <w:jc w:val="center"/>
              </w:trPr>
              <w:tc>
                <w:tcPr>
                  <w:tcW w:w="2286" w:type="dxa"/>
                </w:tcPr>
                <w:p w:rsidR="00EA77A4" w:rsidRPr="00BB1D97" w:rsidRDefault="00EA77A4" w:rsidP="00265A95">
                  <w:pPr>
                    <w:pStyle w:val="instruct"/>
                    <w:rPr>
                      <w:rFonts w:asciiTheme="minorHAnsi" w:hAnsiTheme="minorHAnsi" w:cstheme="minorHAnsi"/>
                      <w:i w:val="0"/>
                      <w:iCs w:val="0"/>
                      <w:color w:val="FF0000"/>
                      <w:sz w:val="22"/>
                      <w:szCs w:val="22"/>
                      <w:shd w:val="clear" w:color="auto" w:fill="auto"/>
                    </w:rPr>
                  </w:pPr>
                  <w:r w:rsidRPr="00BB1D97">
                    <w:rPr>
                      <w:rFonts w:asciiTheme="minorHAnsi" w:hAnsiTheme="minorHAnsi" w:cstheme="minorHAnsi"/>
                      <w:i w:val="0"/>
                      <w:iCs w:val="0"/>
                      <w:color w:val="FF0000"/>
                      <w:sz w:val="22"/>
                      <w:szCs w:val="22"/>
                      <w:shd w:val="clear" w:color="auto" w:fill="auto"/>
                    </w:rPr>
                    <w:t>Durata solicitată</w:t>
                  </w:r>
                </w:p>
              </w:tc>
              <w:tc>
                <w:tcPr>
                  <w:tcW w:w="6776" w:type="dxa"/>
                </w:tcPr>
                <w:p w:rsidR="00EA77A4" w:rsidRPr="00BB1D97" w:rsidRDefault="00EA77A4" w:rsidP="00265A95">
                  <w:pPr>
                    <w:pStyle w:val="instruct"/>
                    <w:rPr>
                      <w:rFonts w:asciiTheme="minorHAnsi" w:hAnsiTheme="minorHAnsi" w:cstheme="minorHAnsi"/>
                      <w:i w:val="0"/>
                      <w:iCs w:val="0"/>
                      <w:color w:val="FF0000"/>
                      <w:sz w:val="22"/>
                      <w:szCs w:val="22"/>
                      <w:shd w:val="clear" w:color="auto" w:fill="auto"/>
                    </w:rPr>
                  </w:pPr>
                </w:p>
              </w:tc>
            </w:tr>
            <w:tr w:rsidR="00EA77A4" w:rsidRPr="00BB1D97" w:rsidTr="00265A95">
              <w:trPr>
                <w:jc w:val="center"/>
              </w:trPr>
              <w:tc>
                <w:tcPr>
                  <w:tcW w:w="9062" w:type="dxa"/>
                  <w:gridSpan w:val="2"/>
                </w:tcPr>
                <w:p w:rsidR="00EA77A4" w:rsidRPr="00BB1D97" w:rsidRDefault="00EA77A4" w:rsidP="00265A95">
                  <w:pPr>
                    <w:pStyle w:val="instruct"/>
                    <w:jc w:val="center"/>
                    <w:rPr>
                      <w:rFonts w:asciiTheme="minorHAnsi" w:hAnsiTheme="minorHAnsi" w:cstheme="minorHAnsi"/>
                      <w:b/>
                      <w:i w:val="0"/>
                      <w:iCs w:val="0"/>
                      <w:color w:val="FF0000"/>
                      <w:sz w:val="22"/>
                      <w:szCs w:val="22"/>
                      <w:shd w:val="clear" w:color="auto" w:fill="auto"/>
                    </w:rPr>
                  </w:pPr>
                  <w:r w:rsidRPr="00BB1D97">
                    <w:rPr>
                      <w:rFonts w:asciiTheme="minorHAnsi" w:hAnsiTheme="minorHAnsi" w:cstheme="minorHAnsi"/>
                      <w:b/>
                      <w:i w:val="0"/>
                      <w:iCs w:val="0"/>
                      <w:color w:val="FF0000"/>
                      <w:sz w:val="22"/>
                      <w:szCs w:val="22"/>
                      <w:shd w:val="clear" w:color="auto" w:fill="auto"/>
                    </w:rPr>
                    <w:t>EXPERIENȚA</w:t>
                  </w:r>
                  <w:r w:rsidRPr="00BB1D97">
                    <w:rPr>
                      <w:rFonts w:asciiTheme="minorHAnsi" w:eastAsiaTheme="minorHAnsi" w:hAnsiTheme="minorHAnsi" w:cstheme="minorHAnsi"/>
                      <w:b/>
                      <w:color w:val="FF0000"/>
                      <w:sz w:val="22"/>
                      <w:szCs w:val="22"/>
                      <w:shd w:val="clear" w:color="auto" w:fill="auto"/>
                      <w:lang w:eastAsia="en-US"/>
                    </w:rPr>
                    <w:t xml:space="preserve"> </w:t>
                  </w:r>
                  <w:r w:rsidRPr="00BB1D97">
                    <w:rPr>
                      <w:rFonts w:asciiTheme="minorHAnsi" w:hAnsiTheme="minorHAnsi" w:cstheme="minorHAnsi"/>
                      <w:b/>
                      <w:i w:val="0"/>
                      <w:iCs w:val="0"/>
                      <w:color w:val="FF0000"/>
                      <w:sz w:val="22"/>
                      <w:szCs w:val="22"/>
                      <w:shd w:val="clear" w:color="auto" w:fill="auto"/>
                    </w:rPr>
                    <w:t>SOLICITATA</w:t>
                  </w:r>
                </w:p>
              </w:tc>
            </w:tr>
            <w:tr w:rsidR="00EA77A4" w:rsidRPr="00BB1D97" w:rsidTr="00265A95">
              <w:trPr>
                <w:jc w:val="center"/>
              </w:trPr>
              <w:tc>
                <w:tcPr>
                  <w:tcW w:w="2286" w:type="dxa"/>
                </w:tcPr>
                <w:p w:rsidR="00EA77A4" w:rsidRPr="00BB1D97" w:rsidRDefault="00EA77A4" w:rsidP="00265A95">
                  <w:pPr>
                    <w:pStyle w:val="instruct"/>
                    <w:rPr>
                      <w:rFonts w:asciiTheme="minorHAnsi" w:hAnsiTheme="minorHAnsi" w:cstheme="minorHAnsi"/>
                      <w:i w:val="0"/>
                      <w:iCs w:val="0"/>
                      <w:color w:val="FF0000"/>
                      <w:sz w:val="22"/>
                      <w:szCs w:val="22"/>
                      <w:shd w:val="clear" w:color="auto" w:fill="auto"/>
                    </w:rPr>
                  </w:pPr>
                  <w:r w:rsidRPr="00BB1D97">
                    <w:rPr>
                      <w:rFonts w:asciiTheme="minorHAnsi" w:hAnsiTheme="minorHAnsi" w:cstheme="minorHAnsi"/>
                      <w:i w:val="0"/>
                      <w:iCs w:val="0"/>
                      <w:color w:val="FF0000"/>
                      <w:sz w:val="22"/>
                      <w:szCs w:val="22"/>
                      <w:shd w:val="clear" w:color="auto" w:fill="auto"/>
                    </w:rPr>
                    <w:t xml:space="preserve">Descriere </w:t>
                  </w:r>
                </w:p>
              </w:tc>
              <w:tc>
                <w:tcPr>
                  <w:tcW w:w="6776" w:type="dxa"/>
                </w:tcPr>
                <w:p w:rsidR="00EA77A4" w:rsidRPr="00BB1D97" w:rsidRDefault="00EA77A4" w:rsidP="00265A95">
                  <w:pPr>
                    <w:pStyle w:val="instruct"/>
                    <w:rPr>
                      <w:rFonts w:asciiTheme="minorHAnsi" w:hAnsiTheme="minorHAnsi" w:cstheme="minorHAnsi"/>
                      <w:i w:val="0"/>
                      <w:iCs w:val="0"/>
                      <w:color w:val="FF0000"/>
                      <w:sz w:val="22"/>
                      <w:szCs w:val="22"/>
                      <w:shd w:val="clear" w:color="auto" w:fill="auto"/>
                    </w:rPr>
                  </w:pPr>
                </w:p>
              </w:tc>
            </w:tr>
            <w:tr w:rsidR="00EA77A4" w:rsidRPr="00BB1D97" w:rsidTr="00265A95">
              <w:trPr>
                <w:jc w:val="center"/>
              </w:trPr>
              <w:tc>
                <w:tcPr>
                  <w:tcW w:w="2286" w:type="dxa"/>
                </w:tcPr>
                <w:p w:rsidR="00EA77A4" w:rsidRPr="00BB1D97" w:rsidRDefault="00EA77A4" w:rsidP="00265A95">
                  <w:pPr>
                    <w:pStyle w:val="instruct"/>
                    <w:rPr>
                      <w:rFonts w:asciiTheme="minorHAnsi" w:hAnsiTheme="minorHAnsi" w:cstheme="minorHAnsi"/>
                      <w:i w:val="0"/>
                      <w:iCs w:val="0"/>
                      <w:color w:val="FF0000"/>
                      <w:sz w:val="22"/>
                      <w:szCs w:val="22"/>
                      <w:shd w:val="clear" w:color="auto" w:fill="auto"/>
                    </w:rPr>
                  </w:pPr>
                  <w:r w:rsidRPr="00BB1D97">
                    <w:rPr>
                      <w:rFonts w:asciiTheme="minorHAnsi" w:hAnsiTheme="minorHAnsi" w:cstheme="minorHAnsi"/>
                      <w:i w:val="0"/>
                      <w:iCs w:val="0"/>
                      <w:color w:val="FF0000"/>
                      <w:sz w:val="22"/>
                      <w:szCs w:val="22"/>
                      <w:shd w:val="clear" w:color="auto" w:fill="auto"/>
                    </w:rPr>
                    <w:t>Durată solicitată</w:t>
                  </w:r>
                </w:p>
              </w:tc>
              <w:tc>
                <w:tcPr>
                  <w:tcW w:w="6776" w:type="dxa"/>
                </w:tcPr>
                <w:p w:rsidR="00EA77A4" w:rsidRPr="00BB1D97" w:rsidRDefault="00EA77A4" w:rsidP="00265A95">
                  <w:pPr>
                    <w:pStyle w:val="instruct"/>
                    <w:rPr>
                      <w:rFonts w:asciiTheme="minorHAnsi" w:hAnsiTheme="minorHAnsi" w:cstheme="minorHAnsi"/>
                      <w:i w:val="0"/>
                      <w:iCs w:val="0"/>
                      <w:color w:val="FF0000"/>
                      <w:sz w:val="22"/>
                      <w:szCs w:val="22"/>
                      <w:shd w:val="clear" w:color="auto" w:fill="auto"/>
                    </w:rPr>
                  </w:pPr>
                </w:p>
              </w:tc>
            </w:tr>
            <w:tr w:rsidR="00EA77A4" w:rsidRPr="00BB1D97" w:rsidTr="00265A95">
              <w:trPr>
                <w:jc w:val="center"/>
              </w:trPr>
              <w:tc>
                <w:tcPr>
                  <w:tcW w:w="9062" w:type="dxa"/>
                  <w:gridSpan w:val="2"/>
                </w:tcPr>
                <w:p w:rsidR="00EA77A4" w:rsidRPr="00BB1D97" w:rsidRDefault="00EA77A4" w:rsidP="00265A95">
                  <w:pPr>
                    <w:pStyle w:val="instruct"/>
                    <w:jc w:val="center"/>
                    <w:rPr>
                      <w:rFonts w:asciiTheme="minorHAnsi" w:hAnsiTheme="minorHAnsi" w:cstheme="minorHAnsi"/>
                      <w:b/>
                      <w:i w:val="0"/>
                      <w:iCs w:val="0"/>
                      <w:color w:val="FF0000"/>
                      <w:sz w:val="22"/>
                      <w:szCs w:val="22"/>
                      <w:shd w:val="clear" w:color="auto" w:fill="auto"/>
                    </w:rPr>
                  </w:pPr>
                  <w:r w:rsidRPr="00BB1D97">
                    <w:rPr>
                      <w:rFonts w:asciiTheme="minorHAnsi" w:hAnsiTheme="minorHAnsi" w:cstheme="minorHAnsi"/>
                      <w:b/>
                      <w:i w:val="0"/>
                      <w:iCs w:val="0"/>
                      <w:color w:val="FF0000"/>
                      <w:sz w:val="22"/>
                      <w:szCs w:val="22"/>
                      <w:shd w:val="clear" w:color="auto" w:fill="auto"/>
                    </w:rPr>
                    <w:t>COMPETENȚE</w:t>
                  </w:r>
                  <w:r w:rsidRPr="00BB1D97">
                    <w:rPr>
                      <w:rFonts w:asciiTheme="minorHAnsi" w:eastAsiaTheme="minorHAnsi" w:hAnsiTheme="minorHAnsi" w:cstheme="minorHAnsi"/>
                      <w:b/>
                      <w:color w:val="FF0000"/>
                      <w:sz w:val="22"/>
                      <w:szCs w:val="22"/>
                      <w:shd w:val="clear" w:color="auto" w:fill="auto"/>
                      <w:lang w:eastAsia="en-US"/>
                    </w:rPr>
                    <w:t xml:space="preserve"> </w:t>
                  </w:r>
                  <w:r w:rsidRPr="00BB1D97">
                    <w:rPr>
                      <w:rFonts w:asciiTheme="minorHAnsi" w:hAnsiTheme="minorHAnsi" w:cstheme="minorHAnsi"/>
                      <w:b/>
                      <w:i w:val="0"/>
                      <w:iCs w:val="0"/>
                      <w:color w:val="FF0000"/>
                      <w:sz w:val="22"/>
                      <w:szCs w:val="22"/>
                      <w:shd w:val="clear" w:color="auto" w:fill="auto"/>
                    </w:rPr>
                    <w:t>SOLICITATE</w:t>
                  </w:r>
                </w:p>
              </w:tc>
            </w:tr>
            <w:tr w:rsidR="00EA77A4" w:rsidRPr="00BB1D97" w:rsidTr="00265A95">
              <w:trPr>
                <w:jc w:val="center"/>
              </w:trPr>
              <w:tc>
                <w:tcPr>
                  <w:tcW w:w="2286" w:type="dxa"/>
                </w:tcPr>
                <w:p w:rsidR="00EA77A4" w:rsidRPr="00BB1D97" w:rsidRDefault="00EA77A4" w:rsidP="00265A95">
                  <w:pPr>
                    <w:pStyle w:val="instruct"/>
                    <w:rPr>
                      <w:rFonts w:asciiTheme="minorHAnsi" w:hAnsiTheme="minorHAnsi" w:cstheme="minorHAnsi"/>
                      <w:i w:val="0"/>
                      <w:iCs w:val="0"/>
                      <w:color w:val="FF0000"/>
                      <w:sz w:val="22"/>
                      <w:szCs w:val="22"/>
                      <w:shd w:val="clear" w:color="auto" w:fill="auto"/>
                    </w:rPr>
                  </w:pPr>
                  <w:r w:rsidRPr="00BB1D97">
                    <w:rPr>
                      <w:rFonts w:asciiTheme="minorHAnsi" w:hAnsiTheme="minorHAnsi" w:cstheme="minorHAnsi"/>
                      <w:i w:val="0"/>
                      <w:iCs w:val="0"/>
                      <w:color w:val="FF0000"/>
                      <w:sz w:val="22"/>
                      <w:szCs w:val="22"/>
                      <w:shd w:val="clear" w:color="auto" w:fill="auto"/>
                    </w:rPr>
                    <w:t>Descriere</w:t>
                  </w:r>
                </w:p>
              </w:tc>
              <w:tc>
                <w:tcPr>
                  <w:tcW w:w="6776" w:type="dxa"/>
                </w:tcPr>
                <w:p w:rsidR="00EA77A4" w:rsidRPr="00BB1D97" w:rsidRDefault="00EA77A4" w:rsidP="00265A95">
                  <w:pPr>
                    <w:pStyle w:val="instruct"/>
                    <w:rPr>
                      <w:rFonts w:asciiTheme="minorHAnsi" w:hAnsiTheme="minorHAnsi" w:cstheme="minorHAnsi"/>
                      <w:i w:val="0"/>
                      <w:iCs w:val="0"/>
                      <w:color w:val="FF0000"/>
                      <w:sz w:val="22"/>
                      <w:szCs w:val="22"/>
                      <w:shd w:val="clear" w:color="auto" w:fill="auto"/>
                    </w:rPr>
                  </w:pPr>
                  <w:r w:rsidRPr="00BB1D97">
                    <w:rPr>
                      <w:rFonts w:asciiTheme="minorHAnsi" w:hAnsiTheme="minorHAnsi" w:cstheme="minorHAnsi"/>
                      <w:iCs w:val="0"/>
                      <w:color w:val="FF0000"/>
                      <w:sz w:val="22"/>
                      <w:szCs w:val="22"/>
                      <w:shd w:val="clear" w:color="auto" w:fill="auto"/>
                    </w:rPr>
                    <w:t>Se va completa cu descrierea competenței specifice</w:t>
                  </w:r>
                </w:p>
              </w:tc>
            </w:tr>
            <w:tr w:rsidR="00EA77A4" w:rsidRPr="00BB1D97" w:rsidTr="00265A95">
              <w:trPr>
                <w:jc w:val="center"/>
              </w:trPr>
              <w:tc>
                <w:tcPr>
                  <w:tcW w:w="9062" w:type="dxa"/>
                  <w:gridSpan w:val="2"/>
                </w:tcPr>
                <w:p w:rsidR="00EA77A4" w:rsidRPr="00BB1D97" w:rsidRDefault="00EA77A4" w:rsidP="00265A95">
                  <w:pPr>
                    <w:pStyle w:val="instruct"/>
                    <w:jc w:val="center"/>
                    <w:rPr>
                      <w:rFonts w:asciiTheme="minorHAnsi" w:hAnsiTheme="minorHAnsi" w:cstheme="minorHAnsi"/>
                      <w:b/>
                      <w:i w:val="0"/>
                      <w:iCs w:val="0"/>
                      <w:color w:val="FF0000"/>
                      <w:sz w:val="22"/>
                      <w:szCs w:val="22"/>
                      <w:shd w:val="clear" w:color="auto" w:fill="auto"/>
                    </w:rPr>
                  </w:pPr>
                  <w:r w:rsidRPr="00BB1D97">
                    <w:rPr>
                      <w:rFonts w:asciiTheme="minorHAnsi" w:hAnsiTheme="minorHAnsi" w:cstheme="minorHAnsi"/>
                      <w:b/>
                      <w:i w:val="0"/>
                      <w:iCs w:val="0"/>
                      <w:color w:val="FF0000"/>
                      <w:sz w:val="22"/>
                      <w:szCs w:val="22"/>
                      <w:shd w:val="clear" w:color="auto" w:fill="auto"/>
                    </w:rPr>
                    <w:t>LIMBI STRAINE SOLICITATE</w:t>
                  </w:r>
                </w:p>
              </w:tc>
            </w:tr>
            <w:tr w:rsidR="00EA77A4" w:rsidRPr="00BB1D97" w:rsidTr="00265A95">
              <w:trPr>
                <w:jc w:val="center"/>
              </w:trPr>
              <w:tc>
                <w:tcPr>
                  <w:tcW w:w="2286" w:type="dxa"/>
                </w:tcPr>
                <w:p w:rsidR="00EA77A4" w:rsidRPr="00BB1D97" w:rsidRDefault="00EA77A4" w:rsidP="00265A95">
                  <w:pPr>
                    <w:pStyle w:val="instruct"/>
                    <w:rPr>
                      <w:rFonts w:asciiTheme="minorHAnsi" w:hAnsiTheme="minorHAnsi" w:cstheme="minorHAnsi"/>
                      <w:i w:val="0"/>
                      <w:iCs w:val="0"/>
                      <w:color w:val="FF0000"/>
                      <w:sz w:val="22"/>
                      <w:szCs w:val="22"/>
                      <w:shd w:val="clear" w:color="auto" w:fill="auto"/>
                    </w:rPr>
                  </w:pPr>
                  <w:r w:rsidRPr="00BB1D97">
                    <w:rPr>
                      <w:rFonts w:asciiTheme="minorHAnsi" w:hAnsiTheme="minorHAnsi" w:cstheme="minorHAnsi"/>
                      <w:i w:val="0"/>
                      <w:iCs w:val="0"/>
                      <w:color w:val="FF0000"/>
                      <w:sz w:val="22"/>
                      <w:szCs w:val="22"/>
                      <w:shd w:val="clear" w:color="auto" w:fill="auto"/>
                    </w:rPr>
                    <w:t>Limba 1</w:t>
                  </w:r>
                </w:p>
              </w:tc>
              <w:tc>
                <w:tcPr>
                  <w:tcW w:w="6776" w:type="dxa"/>
                </w:tcPr>
                <w:p w:rsidR="00EA77A4" w:rsidRPr="00BB1D97" w:rsidRDefault="00EA77A4" w:rsidP="00265A95">
                  <w:pPr>
                    <w:pStyle w:val="instruct"/>
                    <w:rPr>
                      <w:rFonts w:asciiTheme="minorHAnsi" w:hAnsiTheme="minorHAnsi" w:cstheme="minorHAnsi"/>
                      <w:i w:val="0"/>
                      <w:iCs w:val="0"/>
                      <w:color w:val="FF0000"/>
                      <w:sz w:val="22"/>
                      <w:szCs w:val="22"/>
                      <w:shd w:val="clear" w:color="auto" w:fill="auto"/>
                    </w:rPr>
                  </w:pPr>
                </w:p>
              </w:tc>
            </w:tr>
            <w:tr w:rsidR="00EA77A4" w:rsidRPr="00BB1D97" w:rsidTr="00265A95">
              <w:trPr>
                <w:jc w:val="center"/>
              </w:trPr>
              <w:tc>
                <w:tcPr>
                  <w:tcW w:w="2286" w:type="dxa"/>
                </w:tcPr>
                <w:p w:rsidR="00EA77A4" w:rsidRPr="00BB1D97" w:rsidRDefault="00EA77A4" w:rsidP="00265A95">
                  <w:pPr>
                    <w:pStyle w:val="instruct"/>
                    <w:rPr>
                      <w:rFonts w:asciiTheme="minorHAnsi" w:hAnsiTheme="minorHAnsi" w:cstheme="minorHAnsi"/>
                      <w:iCs w:val="0"/>
                      <w:color w:val="FF0000"/>
                      <w:sz w:val="22"/>
                      <w:szCs w:val="22"/>
                      <w:shd w:val="clear" w:color="auto" w:fill="auto"/>
                    </w:rPr>
                  </w:pPr>
                  <w:r w:rsidRPr="00BB1D97">
                    <w:rPr>
                      <w:rFonts w:asciiTheme="minorHAnsi" w:hAnsiTheme="minorHAnsi" w:cstheme="minorHAnsi"/>
                      <w:iCs w:val="0"/>
                      <w:color w:val="FF0000"/>
                      <w:sz w:val="22"/>
                      <w:szCs w:val="22"/>
                      <w:shd w:val="clear" w:color="auto" w:fill="auto"/>
                    </w:rPr>
                    <w:t xml:space="preserve">Înțelegere </w:t>
                  </w:r>
                </w:p>
              </w:tc>
              <w:tc>
                <w:tcPr>
                  <w:tcW w:w="6776" w:type="dxa"/>
                </w:tcPr>
                <w:p w:rsidR="00EA77A4" w:rsidRPr="00BB1D97" w:rsidRDefault="00EA77A4" w:rsidP="00265A95">
                  <w:pPr>
                    <w:pStyle w:val="instruct"/>
                    <w:rPr>
                      <w:rFonts w:asciiTheme="minorHAnsi" w:hAnsiTheme="minorHAnsi" w:cstheme="minorHAnsi"/>
                      <w:iCs w:val="0"/>
                      <w:color w:val="FF0000"/>
                      <w:sz w:val="22"/>
                      <w:szCs w:val="22"/>
                      <w:shd w:val="clear" w:color="auto" w:fill="auto"/>
                    </w:rPr>
                  </w:pPr>
                  <w:r w:rsidRPr="00BB1D97">
                    <w:rPr>
                      <w:rFonts w:asciiTheme="minorHAnsi" w:hAnsiTheme="minorHAnsi" w:cstheme="minorHAnsi"/>
                      <w:iCs w:val="0"/>
                      <w:color w:val="FF0000"/>
                      <w:sz w:val="22"/>
                      <w:szCs w:val="22"/>
                      <w:shd w:val="clear" w:color="auto" w:fill="auto"/>
                    </w:rPr>
                    <w:t>Se va detalia nivelul de audiție și scriere</w:t>
                  </w:r>
                </w:p>
              </w:tc>
            </w:tr>
            <w:tr w:rsidR="00EA77A4" w:rsidRPr="00BB1D97" w:rsidTr="00265A95">
              <w:trPr>
                <w:jc w:val="center"/>
              </w:trPr>
              <w:tc>
                <w:tcPr>
                  <w:tcW w:w="2286" w:type="dxa"/>
                </w:tcPr>
                <w:p w:rsidR="00EA77A4" w:rsidRPr="00BB1D97" w:rsidRDefault="00EA77A4" w:rsidP="00265A95">
                  <w:pPr>
                    <w:pStyle w:val="instruct"/>
                    <w:rPr>
                      <w:rFonts w:asciiTheme="minorHAnsi" w:hAnsiTheme="minorHAnsi" w:cstheme="minorHAnsi"/>
                      <w:iCs w:val="0"/>
                      <w:color w:val="FF0000"/>
                      <w:sz w:val="22"/>
                      <w:szCs w:val="22"/>
                      <w:shd w:val="clear" w:color="auto" w:fill="auto"/>
                    </w:rPr>
                  </w:pPr>
                  <w:r w:rsidRPr="00BB1D97">
                    <w:rPr>
                      <w:rFonts w:asciiTheme="minorHAnsi" w:hAnsiTheme="minorHAnsi" w:cstheme="minorHAnsi"/>
                      <w:iCs w:val="0"/>
                      <w:color w:val="FF0000"/>
                      <w:sz w:val="22"/>
                      <w:szCs w:val="22"/>
                      <w:shd w:val="clear" w:color="auto" w:fill="auto"/>
                    </w:rPr>
                    <w:t>Vorbire</w:t>
                  </w:r>
                </w:p>
              </w:tc>
              <w:tc>
                <w:tcPr>
                  <w:tcW w:w="6776" w:type="dxa"/>
                </w:tcPr>
                <w:p w:rsidR="00EA77A4" w:rsidRPr="00BB1D97" w:rsidRDefault="00EA77A4" w:rsidP="00265A95">
                  <w:pPr>
                    <w:pStyle w:val="instruct"/>
                    <w:rPr>
                      <w:rFonts w:asciiTheme="minorHAnsi" w:hAnsiTheme="minorHAnsi" w:cstheme="minorHAnsi"/>
                      <w:iCs w:val="0"/>
                      <w:color w:val="FF0000"/>
                      <w:sz w:val="22"/>
                      <w:szCs w:val="22"/>
                      <w:shd w:val="clear" w:color="auto" w:fill="auto"/>
                    </w:rPr>
                  </w:pPr>
                  <w:r w:rsidRPr="00BB1D97">
                    <w:rPr>
                      <w:rFonts w:asciiTheme="minorHAnsi" w:hAnsiTheme="minorHAnsi" w:cstheme="minorHAnsi"/>
                      <w:iCs w:val="0"/>
                      <w:color w:val="FF0000"/>
                      <w:sz w:val="22"/>
                      <w:szCs w:val="22"/>
                      <w:shd w:val="clear" w:color="auto" w:fill="auto"/>
                    </w:rPr>
                    <w:t>Se va detalia nivelul de conversatie si pronuntie</w:t>
                  </w:r>
                </w:p>
              </w:tc>
            </w:tr>
            <w:tr w:rsidR="00EA77A4" w:rsidRPr="00BB1D97" w:rsidTr="00265A95">
              <w:trPr>
                <w:jc w:val="center"/>
              </w:trPr>
              <w:tc>
                <w:tcPr>
                  <w:tcW w:w="2286" w:type="dxa"/>
                </w:tcPr>
                <w:p w:rsidR="00EA77A4" w:rsidRPr="00BB1D97" w:rsidRDefault="00EA77A4" w:rsidP="00265A95">
                  <w:pPr>
                    <w:pStyle w:val="instruct"/>
                    <w:rPr>
                      <w:rFonts w:asciiTheme="minorHAnsi" w:hAnsiTheme="minorHAnsi" w:cstheme="minorHAnsi"/>
                      <w:iCs w:val="0"/>
                      <w:color w:val="FF0000"/>
                      <w:sz w:val="22"/>
                      <w:szCs w:val="22"/>
                      <w:shd w:val="clear" w:color="auto" w:fill="auto"/>
                    </w:rPr>
                  </w:pPr>
                  <w:r w:rsidRPr="00BB1D97">
                    <w:rPr>
                      <w:rFonts w:asciiTheme="minorHAnsi" w:hAnsiTheme="minorHAnsi" w:cstheme="minorHAnsi"/>
                      <w:iCs w:val="0"/>
                      <w:color w:val="FF0000"/>
                      <w:sz w:val="22"/>
                      <w:szCs w:val="22"/>
                      <w:shd w:val="clear" w:color="auto" w:fill="auto"/>
                    </w:rPr>
                    <w:t>Scriere</w:t>
                  </w:r>
                </w:p>
              </w:tc>
              <w:tc>
                <w:tcPr>
                  <w:tcW w:w="6776" w:type="dxa"/>
                </w:tcPr>
                <w:p w:rsidR="00EA77A4" w:rsidRPr="00BB1D97" w:rsidRDefault="00EA77A4" w:rsidP="00265A95">
                  <w:pPr>
                    <w:pStyle w:val="instruct"/>
                    <w:rPr>
                      <w:rFonts w:asciiTheme="minorHAnsi" w:hAnsiTheme="minorHAnsi" w:cstheme="minorHAnsi"/>
                      <w:iCs w:val="0"/>
                      <w:color w:val="FF0000"/>
                      <w:sz w:val="22"/>
                      <w:szCs w:val="22"/>
                      <w:shd w:val="clear" w:color="auto" w:fill="auto"/>
                    </w:rPr>
                  </w:pPr>
                  <w:r w:rsidRPr="00BB1D97">
                    <w:rPr>
                      <w:rFonts w:asciiTheme="minorHAnsi" w:hAnsiTheme="minorHAnsi" w:cstheme="minorHAnsi"/>
                      <w:iCs w:val="0"/>
                      <w:color w:val="FF0000"/>
                      <w:sz w:val="22"/>
                      <w:szCs w:val="22"/>
                      <w:shd w:val="clear" w:color="auto" w:fill="auto"/>
                    </w:rPr>
                    <w:t>Se va detalia nivelul de scriere</w:t>
                  </w:r>
                </w:p>
              </w:tc>
            </w:tr>
            <w:tr w:rsidR="00EA77A4" w:rsidRPr="00BB1D97" w:rsidTr="00265A95">
              <w:trPr>
                <w:jc w:val="center"/>
              </w:trPr>
              <w:tc>
                <w:tcPr>
                  <w:tcW w:w="9062" w:type="dxa"/>
                  <w:gridSpan w:val="2"/>
                  <w:shd w:val="clear" w:color="auto" w:fill="C6D9F1" w:themeFill="text2" w:themeFillTint="33"/>
                </w:tcPr>
                <w:p w:rsidR="00EA77A4" w:rsidRPr="00BB1D97" w:rsidRDefault="00EA77A4" w:rsidP="00265A95">
                  <w:pPr>
                    <w:jc w:val="center"/>
                    <w:rPr>
                      <w:rFonts w:cstheme="minorHAnsi"/>
                      <w:b/>
                      <w:bCs/>
                      <w:color w:val="FF0000"/>
                    </w:rPr>
                  </w:pPr>
                  <w:r w:rsidRPr="00BB1D97">
                    <w:rPr>
                      <w:rFonts w:cstheme="minorHAnsi"/>
                      <w:b/>
                      <w:bCs/>
                      <w:color w:val="FF0000"/>
                    </w:rPr>
                    <w:t>CURRICULUM VITAE</w:t>
                  </w:r>
                </w:p>
              </w:tc>
            </w:tr>
            <w:tr w:rsidR="00EA77A4" w:rsidRPr="00BB1D97" w:rsidTr="00265A95">
              <w:trPr>
                <w:jc w:val="center"/>
              </w:trPr>
              <w:tc>
                <w:tcPr>
                  <w:tcW w:w="9062" w:type="dxa"/>
                  <w:gridSpan w:val="2"/>
                </w:tcPr>
                <w:p w:rsidR="00EA77A4" w:rsidRPr="00BB1D97" w:rsidRDefault="00EA77A4" w:rsidP="00265A95">
                  <w:pPr>
                    <w:pStyle w:val="instruct"/>
                    <w:rPr>
                      <w:rFonts w:asciiTheme="minorHAnsi" w:hAnsiTheme="minorHAnsi" w:cstheme="minorHAnsi"/>
                      <w:iCs w:val="0"/>
                      <w:color w:val="FF0000"/>
                      <w:sz w:val="22"/>
                      <w:szCs w:val="22"/>
                      <w:shd w:val="clear" w:color="auto" w:fill="auto"/>
                    </w:rPr>
                  </w:pPr>
                  <w:r w:rsidRPr="00BB1D97">
                    <w:rPr>
                      <w:rFonts w:asciiTheme="minorHAnsi" w:hAnsiTheme="minorHAnsi" w:cstheme="minorHAnsi"/>
                      <w:i w:val="0"/>
                      <w:iCs w:val="0"/>
                      <w:color w:val="FF0000"/>
                      <w:sz w:val="22"/>
                      <w:szCs w:val="22"/>
                      <w:shd w:val="clear" w:color="auto" w:fill="auto"/>
                    </w:rPr>
                    <w:t>Comepetente</w:t>
                  </w:r>
                </w:p>
              </w:tc>
            </w:tr>
            <w:tr w:rsidR="00EA77A4" w:rsidRPr="00BB1D97" w:rsidTr="00265A95">
              <w:trPr>
                <w:jc w:val="center"/>
              </w:trPr>
              <w:tc>
                <w:tcPr>
                  <w:tcW w:w="2286" w:type="dxa"/>
                </w:tcPr>
                <w:p w:rsidR="00EA77A4" w:rsidRPr="00BB1D97" w:rsidRDefault="00EA77A4" w:rsidP="00265A95">
                  <w:pPr>
                    <w:pStyle w:val="instruct"/>
                    <w:rPr>
                      <w:rFonts w:asciiTheme="minorHAnsi" w:hAnsiTheme="minorHAnsi" w:cstheme="minorHAnsi"/>
                      <w:iCs w:val="0"/>
                      <w:color w:val="FF0000"/>
                      <w:sz w:val="22"/>
                      <w:szCs w:val="22"/>
                      <w:shd w:val="clear" w:color="auto" w:fill="auto"/>
                    </w:rPr>
                  </w:pPr>
                  <w:r w:rsidRPr="00BB1D97">
                    <w:rPr>
                      <w:rFonts w:asciiTheme="minorHAnsi" w:hAnsiTheme="minorHAnsi" w:cstheme="minorHAnsi"/>
                      <w:i w:val="0"/>
                      <w:iCs w:val="0"/>
                      <w:color w:val="FF0000"/>
                      <w:sz w:val="22"/>
                      <w:szCs w:val="22"/>
                      <w:shd w:val="clear" w:color="auto" w:fill="auto"/>
                    </w:rPr>
                    <w:lastRenderedPageBreak/>
                    <w:t>Nume</w:t>
                  </w:r>
                </w:p>
              </w:tc>
              <w:tc>
                <w:tcPr>
                  <w:tcW w:w="6776" w:type="dxa"/>
                </w:tcPr>
                <w:p w:rsidR="00EA77A4" w:rsidRPr="00BB1D97" w:rsidRDefault="00EA77A4" w:rsidP="00265A95">
                  <w:pPr>
                    <w:pStyle w:val="instruct"/>
                    <w:rPr>
                      <w:rFonts w:asciiTheme="minorHAnsi" w:hAnsiTheme="minorHAnsi" w:cstheme="minorHAnsi"/>
                      <w:iCs w:val="0"/>
                      <w:color w:val="FF0000"/>
                      <w:sz w:val="22"/>
                      <w:szCs w:val="22"/>
                      <w:shd w:val="clear" w:color="auto" w:fill="auto"/>
                    </w:rPr>
                  </w:pPr>
                </w:p>
              </w:tc>
            </w:tr>
            <w:tr w:rsidR="00EA77A4" w:rsidRPr="00BB1D97" w:rsidTr="00265A95">
              <w:trPr>
                <w:jc w:val="center"/>
              </w:trPr>
              <w:tc>
                <w:tcPr>
                  <w:tcW w:w="2286" w:type="dxa"/>
                </w:tcPr>
                <w:p w:rsidR="00EA77A4" w:rsidRPr="00BB1D97" w:rsidRDefault="00EA77A4" w:rsidP="00265A95">
                  <w:pPr>
                    <w:pStyle w:val="instruct"/>
                    <w:rPr>
                      <w:rFonts w:asciiTheme="minorHAnsi" w:hAnsiTheme="minorHAnsi" w:cstheme="minorHAnsi"/>
                      <w:i w:val="0"/>
                      <w:iCs w:val="0"/>
                      <w:color w:val="FF0000"/>
                      <w:sz w:val="22"/>
                      <w:szCs w:val="22"/>
                      <w:shd w:val="clear" w:color="auto" w:fill="auto"/>
                    </w:rPr>
                  </w:pPr>
                  <w:r w:rsidRPr="00BB1D97">
                    <w:rPr>
                      <w:rFonts w:asciiTheme="minorHAnsi" w:hAnsiTheme="minorHAnsi" w:cstheme="minorHAnsi"/>
                      <w:i w:val="0"/>
                      <w:iCs w:val="0"/>
                      <w:color w:val="FF0000"/>
                      <w:sz w:val="22"/>
                      <w:szCs w:val="22"/>
                      <w:shd w:val="clear" w:color="auto" w:fill="auto"/>
                    </w:rPr>
                    <w:t xml:space="preserve">Prenume </w:t>
                  </w:r>
                </w:p>
              </w:tc>
              <w:tc>
                <w:tcPr>
                  <w:tcW w:w="6776" w:type="dxa"/>
                </w:tcPr>
                <w:p w:rsidR="00EA77A4" w:rsidRPr="00BB1D97" w:rsidRDefault="00EA77A4" w:rsidP="00265A95">
                  <w:pPr>
                    <w:pStyle w:val="instruct"/>
                    <w:rPr>
                      <w:rFonts w:asciiTheme="minorHAnsi" w:hAnsiTheme="minorHAnsi" w:cstheme="minorHAnsi"/>
                      <w:iCs w:val="0"/>
                      <w:color w:val="FF0000"/>
                      <w:sz w:val="22"/>
                      <w:szCs w:val="22"/>
                      <w:shd w:val="clear" w:color="auto" w:fill="auto"/>
                    </w:rPr>
                  </w:pPr>
                </w:p>
              </w:tc>
            </w:tr>
            <w:tr w:rsidR="00EA77A4" w:rsidRPr="00BB1D97" w:rsidTr="00265A95">
              <w:trPr>
                <w:jc w:val="center"/>
              </w:trPr>
              <w:tc>
                <w:tcPr>
                  <w:tcW w:w="2286" w:type="dxa"/>
                </w:tcPr>
                <w:p w:rsidR="00EA77A4" w:rsidRPr="00BB1D97" w:rsidRDefault="00EA77A4" w:rsidP="00265A95">
                  <w:pPr>
                    <w:pStyle w:val="instruct"/>
                    <w:rPr>
                      <w:rFonts w:asciiTheme="minorHAnsi" w:hAnsiTheme="minorHAnsi" w:cstheme="minorHAnsi"/>
                      <w:i w:val="0"/>
                      <w:iCs w:val="0"/>
                      <w:color w:val="FF0000"/>
                      <w:sz w:val="22"/>
                      <w:szCs w:val="22"/>
                      <w:shd w:val="clear" w:color="auto" w:fill="auto"/>
                    </w:rPr>
                  </w:pPr>
                  <w:r w:rsidRPr="00BB1D97">
                    <w:rPr>
                      <w:rFonts w:asciiTheme="minorHAnsi" w:hAnsiTheme="minorHAnsi" w:cstheme="minorHAnsi"/>
                      <w:i w:val="0"/>
                      <w:iCs w:val="0"/>
                      <w:color w:val="FF0000"/>
                      <w:sz w:val="22"/>
                      <w:szCs w:val="22"/>
                      <w:shd w:val="clear" w:color="auto" w:fill="auto"/>
                    </w:rPr>
                    <w:t>Data nasterii</w:t>
                  </w:r>
                </w:p>
              </w:tc>
              <w:tc>
                <w:tcPr>
                  <w:tcW w:w="6776" w:type="dxa"/>
                </w:tcPr>
                <w:p w:rsidR="00EA77A4" w:rsidRPr="00BB1D97" w:rsidRDefault="00EA77A4" w:rsidP="00265A95">
                  <w:pPr>
                    <w:pStyle w:val="instruct"/>
                    <w:rPr>
                      <w:rFonts w:asciiTheme="minorHAnsi" w:hAnsiTheme="minorHAnsi" w:cstheme="minorHAnsi"/>
                      <w:iCs w:val="0"/>
                      <w:color w:val="FF0000"/>
                      <w:sz w:val="22"/>
                      <w:szCs w:val="22"/>
                      <w:shd w:val="clear" w:color="auto" w:fill="auto"/>
                    </w:rPr>
                  </w:pPr>
                </w:p>
              </w:tc>
            </w:tr>
            <w:tr w:rsidR="00EA77A4" w:rsidRPr="00BB1D97" w:rsidTr="00265A95">
              <w:trPr>
                <w:jc w:val="center"/>
              </w:trPr>
              <w:tc>
                <w:tcPr>
                  <w:tcW w:w="2286" w:type="dxa"/>
                </w:tcPr>
                <w:p w:rsidR="00EA77A4" w:rsidRPr="00BB1D97" w:rsidRDefault="00EA77A4" w:rsidP="00265A95">
                  <w:pPr>
                    <w:pStyle w:val="instruct"/>
                    <w:rPr>
                      <w:rFonts w:asciiTheme="minorHAnsi" w:hAnsiTheme="minorHAnsi" w:cstheme="minorHAnsi"/>
                      <w:i w:val="0"/>
                      <w:iCs w:val="0"/>
                      <w:color w:val="FF0000"/>
                      <w:sz w:val="22"/>
                      <w:szCs w:val="22"/>
                      <w:shd w:val="clear" w:color="auto" w:fill="auto"/>
                    </w:rPr>
                  </w:pPr>
                  <w:r w:rsidRPr="00BB1D97">
                    <w:rPr>
                      <w:rFonts w:asciiTheme="minorHAnsi" w:hAnsiTheme="minorHAnsi" w:cstheme="minorHAnsi"/>
                      <w:i w:val="0"/>
                      <w:iCs w:val="0"/>
                      <w:color w:val="FF0000"/>
                      <w:sz w:val="22"/>
                      <w:szCs w:val="22"/>
                      <w:shd w:val="clear" w:color="auto" w:fill="auto"/>
                    </w:rPr>
                    <w:t>Tara</w:t>
                  </w:r>
                </w:p>
              </w:tc>
              <w:tc>
                <w:tcPr>
                  <w:tcW w:w="6776" w:type="dxa"/>
                </w:tcPr>
                <w:p w:rsidR="00EA77A4" w:rsidRPr="00BB1D97" w:rsidRDefault="00EA77A4" w:rsidP="00265A95">
                  <w:pPr>
                    <w:pStyle w:val="instruct"/>
                    <w:rPr>
                      <w:rFonts w:asciiTheme="minorHAnsi" w:hAnsiTheme="minorHAnsi" w:cstheme="minorHAnsi"/>
                      <w:iCs w:val="0"/>
                      <w:color w:val="FF0000"/>
                      <w:sz w:val="22"/>
                      <w:szCs w:val="22"/>
                      <w:shd w:val="clear" w:color="auto" w:fill="auto"/>
                    </w:rPr>
                  </w:pPr>
                </w:p>
              </w:tc>
            </w:tr>
            <w:tr w:rsidR="00EA77A4" w:rsidRPr="00BB1D97" w:rsidTr="00265A95">
              <w:trPr>
                <w:jc w:val="center"/>
              </w:trPr>
              <w:tc>
                <w:tcPr>
                  <w:tcW w:w="2286" w:type="dxa"/>
                </w:tcPr>
                <w:p w:rsidR="00EA77A4" w:rsidRPr="00BB1D97" w:rsidRDefault="00EA77A4" w:rsidP="00265A95">
                  <w:pPr>
                    <w:pStyle w:val="instruct"/>
                    <w:rPr>
                      <w:rFonts w:asciiTheme="minorHAnsi" w:hAnsiTheme="minorHAnsi" w:cstheme="minorHAnsi"/>
                      <w:i w:val="0"/>
                      <w:iCs w:val="0"/>
                      <w:color w:val="FF0000"/>
                      <w:sz w:val="22"/>
                      <w:szCs w:val="22"/>
                      <w:shd w:val="clear" w:color="auto" w:fill="auto"/>
                    </w:rPr>
                  </w:pPr>
                  <w:r w:rsidRPr="00BB1D97">
                    <w:rPr>
                      <w:rFonts w:asciiTheme="minorHAnsi" w:hAnsiTheme="minorHAnsi" w:cstheme="minorHAnsi"/>
                      <w:i w:val="0"/>
                      <w:iCs w:val="0"/>
                      <w:color w:val="FF0000"/>
                      <w:sz w:val="22"/>
                      <w:szCs w:val="22"/>
                      <w:shd w:val="clear" w:color="auto" w:fill="auto"/>
                    </w:rPr>
                    <w:t>Telefon</w:t>
                  </w:r>
                </w:p>
              </w:tc>
              <w:tc>
                <w:tcPr>
                  <w:tcW w:w="6776" w:type="dxa"/>
                </w:tcPr>
                <w:p w:rsidR="00EA77A4" w:rsidRPr="00BB1D97" w:rsidRDefault="00EA77A4" w:rsidP="00265A95">
                  <w:pPr>
                    <w:pStyle w:val="instruct"/>
                    <w:rPr>
                      <w:rFonts w:asciiTheme="minorHAnsi" w:hAnsiTheme="minorHAnsi" w:cstheme="minorHAnsi"/>
                      <w:iCs w:val="0"/>
                      <w:color w:val="FF0000"/>
                      <w:sz w:val="22"/>
                      <w:szCs w:val="22"/>
                      <w:shd w:val="clear" w:color="auto" w:fill="auto"/>
                    </w:rPr>
                  </w:pPr>
                </w:p>
              </w:tc>
            </w:tr>
            <w:tr w:rsidR="00EA77A4" w:rsidRPr="00BB1D97" w:rsidTr="00265A95">
              <w:trPr>
                <w:jc w:val="center"/>
              </w:trPr>
              <w:tc>
                <w:tcPr>
                  <w:tcW w:w="2286" w:type="dxa"/>
                </w:tcPr>
                <w:p w:rsidR="00EA77A4" w:rsidRPr="00BB1D97" w:rsidRDefault="00EA77A4" w:rsidP="00265A95">
                  <w:pPr>
                    <w:pStyle w:val="instruct"/>
                    <w:rPr>
                      <w:rFonts w:asciiTheme="minorHAnsi" w:hAnsiTheme="minorHAnsi" w:cstheme="minorHAnsi"/>
                      <w:i w:val="0"/>
                      <w:iCs w:val="0"/>
                      <w:color w:val="FF0000"/>
                      <w:sz w:val="22"/>
                      <w:szCs w:val="22"/>
                      <w:shd w:val="clear" w:color="auto" w:fill="auto"/>
                    </w:rPr>
                  </w:pPr>
                  <w:r w:rsidRPr="00BB1D97">
                    <w:rPr>
                      <w:rFonts w:asciiTheme="minorHAnsi" w:hAnsiTheme="minorHAnsi" w:cstheme="minorHAnsi"/>
                      <w:i w:val="0"/>
                      <w:iCs w:val="0"/>
                      <w:color w:val="FF0000"/>
                      <w:sz w:val="22"/>
                      <w:szCs w:val="22"/>
                      <w:shd w:val="clear" w:color="auto" w:fill="auto"/>
                    </w:rPr>
                    <w:t>Fax</w:t>
                  </w:r>
                </w:p>
              </w:tc>
              <w:tc>
                <w:tcPr>
                  <w:tcW w:w="6776" w:type="dxa"/>
                </w:tcPr>
                <w:p w:rsidR="00EA77A4" w:rsidRPr="00BB1D97" w:rsidRDefault="00EA77A4" w:rsidP="00265A95">
                  <w:pPr>
                    <w:pStyle w:val="instruct"/>
                    <w:rPr>
                      <w:rFonts w:asciiTheme="minorHAnsi" w:hAnsiTheme="minorHAnsi" w:cstheme="minorHAnsi"/>
                      <w:iCs w:val="0"/>
                      <w:color w:val="FF0000"/>
                      <w:sz w:val="22"/>
                      <w:szCs w:val="22"/>
                      <w:shd w:val="clear" w:color="auto" w:fill="auto"/>
                    </w:rPr>
                  </w:pPr>
                </w:p>
              </w:tc>
            </w:tr>
            <w:tr w:rsidR="00EA77A4" w:rsidRPr="00BB1D97" w:rsidTr="00265A95">
              <w:trPr>
                <w:jc w:val="center"/>
              </w:trPr>
              <w:tc>
                <w:tcPr>
                  <w:tcW w:w="2286" w:type="dxa"/>
                </w:tcPr>
                <w:p w:rsidR="00EA77A4" w:rsidRPr="00BB1D97" w:rsidRDefault="00EA77A4" w:rsidP="00265A95">
                  <w:pPr>
                    <w:pStyle w:val="instruct"/>
                    <w:rPr>
                      <w:rFonts w:asciiTheme="minorHAnsi" w:hAnsiTheme="minorHAnsi" w:cstheme="minorHAnsi"/>
                      <w:i w:val="0"/>
                      <w:iCs w:val="0"/>
                      <w:color w:val="FF0000"/>
                      <w:sz w:val="22"/>
                      <w:szCs w:val="22"/>
                      <w:shd w:val="clear" w:color="auto" w:fill="auto"/>
                    </w:rPr>
                  </w:pPr>
                  <w:r w:rsidRPr="00BB1D97">
                    <w:rPr>
                      <w:rFonts w:asciiTheme="minorHAnsi" w:hAnsiTheme="minorHAnsi" w:cstheme="minorHAnsi"/>
                      <w:i w:val="0"/>
                      <w:iCs w:val="0"/>
                      <w:color w:val="FF0000"/>
                      <w:sz w:val="22"/>
                      <w:szCs w:val="22"/>
                      <w:shd w:val="clear" w:color="auto" w:fill="auto"/>
                    </w:rPr>
                    <w:t>Email</w:t>
                  </w:r>
                </w:p>
              </w:tc>
              <w:tc>
                <w:tcPr>
                  <w:tcW w:w="6776" w:type="dxa"/>
                </w:tcPr>
                <w:p w:rsidR="00EA77A4" w:rsidRPr="00BB1D97" w:rsidRDefault="00EA77A4" w:rsidP="00265A95">
                  <w:pPr>
                    <w:pStyle w:val="instruct"/>
                    <w:rPr>
                      <w:rFonts w:asciiTheme="minorHAnsi" w:hAnsiTheme="minorHAnsi" w:cstheme="minorHAnsi"/>
                      <w:iCs w:val="0"/>
                      <w:color w:val="FF0000"/>
                      <w:sz w:val="22"/>
                      <w:szCs w:val="22"/>
                      <w:shd w:val="clear" w:color="auto" w:fill="auto"/>
                    </w:rPr>
                  </w:pPr>
                </w:p>
              </w:tc>
            </w:tr>
            <w:tr w:rsidR="00EA77A4" w:rsidRPr="00BB1D97" w:rsidTr="00265A95">
              <w:trPr>
                <w:jc w:val="center"/>
              </w:trPr>
              <w:tc>
                <w:tcPr>
                  <w:tcW w:w="9062" w:type="dxa"/>
                  <w:gridSpan w:val="2"/>
                </w:tcPr>
                <w:p w:rsidR="00EA77A4" w:rsidRPr="00BB1D97" w:rsidRDefault="00EA77A4" w:rsidP="00265A95">
                  <w:pPr>
                    <w:pStyle w:val="instruct"/>
                    <w:jc w:val="center"/>
                    <w:rPr>
                      <w:rFonts w:asciiTheme="minorHAnsi" w:hAnsiTheme="minorHAnsi" w:cstheme="minorHAnsi"/>
                      <w:b/>
                      <w:i w:val="0"/>
                      <w:iCs w:val="0"/>
                      <w:color w:val="FF0000"/>
                      <w:sz w:val="22"/>
                      <w:szCs w:val="22"/>
                      <w:shd w:val="clear" w:color="auto" w:fill="auto"/>
                    </w:rPr>
                  </w:pPr>
                  <w:r w:rsidRPr="00BB1D97">
                    <w:rPr>
                      <w:rFonts w:asciiTheme="minorHAnsi" w:hAnsiTheme="minorHAnsi" w:cstheme="minorHAnsi"/>
                      <w:b/>
                      <w:i w:val="0"/>
                      <w:iCs w:val="0"/>
                      <w:color w:val="FF0000"/>
                      <w:sz w:val="22"/>
                      <w:szCs w:val="22"/>
                      <w:shd w:val="clear" w:color="auto" w:fill="auto"/>
                    </w:rPr>
                    <w:t>EDUCAŢIE</w:t>
                  </w:r>
                </w:p>
              </w:tc>
            </w:tr>
            <w:tr w:rsidR="00EA77A4" w:rsidRPr="00BB1D97" w:rsidTr="00265A95">
              <w:trPr>
                <w:jc w:val="center"/>
              </w:trPr>
              <w:tc>
                <w:tcPr>
                  <w:tcW w:w="2286" w:type="dxa"/>
                </w:tcPr>
                <w:p w:rsidR="00EA77A4" w:rsidRPr="00BB1D97" w:rsidRDefault="00EA77A4" w:rsidP="00265A95">
                  <w:pPr>
                    <w:pStyle w:val="instruct"/>
                    <w:rPr>
                      <w:rFonts w:asciiTheme="minorHAnsi" w:hAnsiTheme="minorHAnsi" w:cstheme="minorHAnsi"/>
                      <w:i w:val="0"/>
                      <w:iCs w:val="0"/>
                      <w:color w:val="FF0000"/>
                      <w:sz w:val="22"/>
                      <w:szCs w:val="22"/>
                      <w:shd w:val="clear" w:color="auto" w:fill="auto"/>
                    </w:rPr>
                  </w:pPr>
                  <w:r w:rsidRPr="00BB1D97">
                    <w:rPr>
                      <w:rFonts w:asciiTheme="minorHAnsi" w:hAnsiTheme="minorHAnsi" w:cstheme="minorHAnsi"/>
                      <w:i w:val="0"/>
                      <w:iCs w:val="0"/>
                      <w:color w:val="FF0000"/>
                      <w:sz w:val="22"/>
                      <w:szCs w:val="22"/>
                      <w:shd w:val="clear" w:color="auto" w:fill="auto"/>
                    </w:rPr>
                    <w:t>Data începerii</w:t>
                  </w:r>
                </w:p>
              </w:tc>
              <w:tc>
                <w:tcPr>
                  <w:tcW w:w="6776" w:type="dxa"/>
                </w:tcPr>
                <w:p w:rsidR="00EA77A4" w:rsidRPr="00BB1D97" w:rsidRDefault="00EA77A4" w:rsidP="00265A95">
                  <w:pPr>
                    <w:pStyle w:val="instruct"/>
                    <w:rPr>
                      <w:rFonts w:asciiTheme="minorHAnsi" w:hAnsiTheme="minorHAnsi" w:cstheme="minorHAnsi"/>
                      <w:iCs w:val="0"/>
                      <w:color w:val="FF0000"/>
                      <w:sz w:val="22"/>
                      <w:szCs w:val="22"/>
                      <w:shd w:val="clear" w:color="auto" w:fill="auto"/>
                    </w:rPr>
                  </w:pPr>
                </w:p>
              </w:tc>
            </w:tr>
            <w:tr w:rsidR="00EA77A4" w:rsidRPr="00BB1D97" w:rsidTr="00265A95">
              <w:trPr>
                <w:jc w:val="center"/>
              </w:trPr>
              <w:tc>
                <w:tcPr>
                  <w:tcW w:w="2286" w:type="dxa"/>
                </w:tcPr>
                <w:p w:rsidR="00EA77A4" w:rsidRPr="00BB1D97" w:rsidRDefault="00EA77A4" w:rsidP="00265A95">
                  <w:pPr>
                    <w:pStyle w:val="instruct"/>
                    <w:rPr>
                      <w:rFonts w:asciiTheme="minorHAnsi" w:hAnsiTheme="minorHAnsi" w:cstheme="minorHAnsi"/>
                      <w:i w:val="0"/>
                      <w:iCs w:val="0"/>
                      <w:color w:val="FF0000"/>
                      <w:sz w:val="22"/>
                      <w:szCs w:val="22"/>
                      <w:shd w:val="clear" w:color="auto" w:fill="auto"/>
                    </w:rPr>
                  </w:pPr>
                  <w:r w:rsidRPr="00BB1D97">
                    <w:rPr>
                      <w:rFonts w:asciiTheme="minorHAnsi" w:hAnsiTheme="minorHAnsi" w:cstheme="minorHAnsi"/>
                      <w:i w:val="0"/>
                      <w:iCs w:val="0"/>
                      <w:color w:val="FF0000"/>
                      <w:sz w:val="22"/>
                      <w:szCs w:val="22"/>
                      <w:shd w:val="clear" w:color="auto" w:fill="auto"/>
                    </w:rPr>
                    <w:t>Data finalizării</w:t>
                  </w:r>
                </w:p>
              </w:tc>
              <w:tc>
                <w:tcPr>
                  <w:tcW w:w="6776" w:type="dxa"/>
                </w:tcPr>
                <w:p w:rsidR="00EA77A4" w:rsidRPr="00BB1D97" w:rsidRDefault="00EA77A4" w:rsidP="00265A95">
                  <w:pPr>
                    <w:pStyle w:val="instruct"/>
                    <w:rPr>
                      <w:rFonts w:asciiTheme="minorHAnsi" w:hAnsiTheme="minorHAnsi" w:cstheme="minorHAnsi"/>
                      <w:iCs w:val="0"/>
                      <w:color w:val="FF0000"/>
                      <w:sz w:val="22"/>
                      <w:szCs w:val="22"/>
                      <w:shd w:val="clear" w:color="auto" w:fill="auto"/>
                    </w:rPr>
                  </w:pPr>
                </w:p>
              </w:tc>
            </w:tr>
            <w:tr w:rsidR="00EA77A4" w:rsidRPr="00BB1D97" w:rsidTr="00265A95">
              <w:trPr>
                <w:jc w:val="center"/>
              </w:trPr>
              <w:tc>
                <w:tcPr>
                  <w:tcW w:w="2286" w:type="dxa"/>
                </w:tcPr>
                <w:p w:rsidR="00EA77A4" w:rsidRPr="00BB1D97" w:rsidRDefault="00EA77A4" w:rsidP="00265A95">
                  <w:pPr>
                    <w:pStyle w:val="instruct"/>
                    <w:rPr>
                      <w:rFonts w:asciiTheme="minorHAnsi" w:hAnsiTheme="minorHAnsi" w:cstheme="minorHAnsi"/>
                      <w:i w:val="0"/>
                      <w:iCs w:val="0"/>
                      <w:color w:val="FF0000"/>
                      <w:sz w:val="22"/>
                      <w:szCs w:val="22"/>
                      <w:shd w:val="clear" w:color="auto" w:fill="auto"/>
                    </w:rPr>
                  </w:pPr>
                  <w:r w:rsidRPr="00BB1D97">
                    <w:rPr>
                      <w:rFonts w:asciiTheme="minorHAnsi" w:hAnsiTheme="minorHAnsi" w:cstheme="minorHAnsi"/>
                      <w:i w:val="0"/>
                      <w:iCs w:val="0"/>
                      <w:color w:val="FF0000"/>
                      <w:sz w:val="22"/>
                      <w:szCs w:val="22"/>
                      <w:shd w:val="clear" w:color="auto" w:fill="auto"/>
                    </w:rPr>
                    <w:t>Instituţie</w:t>
                  </w:r>
                </w:p>
              </w:tc>
              <w:tc>
                <w:tcPr>
                  <w:tcW w:w="6776" w:type="dxa"/>
                </w:tcPr>
                <w:p w:rsidR="00EA77A4" w:rsidRPr="00BB1D97" w:rsidRDefault="00EA77A4" w:rsidP="00265A95">
                  <w:pPr>
                    <w:pStyle w:val="instruct"/>
                    <w:rPr>
                      <w:rFonts w:asciiTheme="minorHAnsi" w:hAnsiTheme="minorHAnsi" w:cstheme="minorHAnsi"/>
                      <w:iCs w:val="0"/>
                      <w:color w:val="FF0000"/>
                      <w:sz w:val="22"/>
                      <w:szCs w:val="22"/>
                      <w:shd w:val="clear" w:color="auto" w:fill="auto"/>
                    </w:rPr>
                  </w:pPr>
                </w:p>
              </w:tc>
            </w:tr>
            <w:tr w:rsidR="00EA77A4" w:rsidRPr="00BB1D97" w:rsidTr="00265A95">
              <w:trPr>
                <w:jc w:val="center"/>
              </w:trPr>
              <w:tc>
                <w:tcPr>
                  <w:tcW w:w="2286" w:type="dxa"/>
                </w:tcPr>
                <w:p w:rsidR="00EA77A4" w:rsidRPr="00BB1D97" w:rsidRDefault="00EA77A4" w:rsidP="00265A95">
                  <w:pPr>
                    <w:pStyle w:val="instruct"/>
                    <w:rPr>
                      <w:rFonts w:asciiTheme="minorHAnsi" w:hAnsiTheme="minorHAnsi" w:cstheme="minorHAnsi"/>
                      <w:i w:val="0"/>
                      <w:iCs w:val="0"/>
                      <w:color w:val="FF0000"/>
                      <w:sz w:val="22"/>
                      <w:szCs w:val="22"/>
                      <w:shd w:val="clear" w:color="auto" w:fill="auto"/>
                    </w:rPr>
                  </w:pPr>
                  <w:r w:rsidRPr="00BB1D97">
                    <w:rPr>
                      <w:rFonts w:asciiTheme="minorHAnsi" w:hAnsiTheme="minorHAnsi" w:cstheme="minorHAnsi"/>
                      <w:i w:val="0"/>
                      <w:iCs w:val="0"/>
                      <w:color w:val="FF0000"/>
                      <w:sz w:val="22"/>
                      <w:szCs w:val="22"/>
                      <w:shd w:val="clear" w:color="auto" w:fill="auto"/>
                    </w:rPr>
                    <w:t>Adresă</w:t>
                  </w:r>
                </w:p>
              </w:tc>
              <w:tc>
                <w:tcPr>
                  <w:tcW w:w="6776" w:type="dxa"/>
                </w:tcPr>
                <w:p w:rsidR="00EA77A4" w:rsidRPr="00BB1D97" w:rsidRDefault="00EA77A4" w:rsidP="00265A95">
                  <w:pPr>
                    <w:pStyle w:val="instruct"/>
                    <w:rPr>
                      <w:rFonts w:asciiTheme="minorHAnsi" w:hAnsiTheme="minorHAnsi" w:cstheme="minorHAnsi"/>
                      <w:iCs w:val="0"/>
                      <w:color w:val="FF0000"/>
                      <w:sz w:val="22"/>
                      <w:szCs w:val="22"/>
                      <w:shd w:val="clear" w:color="auto" w:fill="auto"/>
                    </w:rPr>
                  </w:pPr>
                </w:p>
              </w:tc>
            </w:tr>
            <w:tr w:rsidR="00EA77A4" w:rsidRPr="00BB1D97" w:rsidTr="00265A95">
              <w:trPr>
                <w:jc w:val="center"/>
              </w:trPr>
              <w:tc>
                <w:tcPr>
                  <w:tcW w:w="2286" w:type="dxa"/>
                </w:tcPr>
                <w:p w:rsidR="00EA77A4" w:rsidRPr="00BB1D97" w:rsidRDefault="00EA77A4" w:rsidP="00265A95">
                  <w:pPr>
                    <w:pStyle w:val="instruct"/>
                    <w:rPr>
                      <w:rFonts w:asciiTheme="minorHAnsi" w:hAnsiTheme="minorHAnsi" w:cstheme="minorHAnsi"/>
                      <w:i w:val="0"/>
                      <w:iCs w:val="0"/>
                      <w:color w:val="FF0000"/>
                      <w:sz w:val="22"/>
                      <w:szCs w:val="22"/>
                      <w:shd w:val="clear" w:color="auto" w:fill="auto"/>
                    </w:rPr>
                  </w:pPr>
                  <w:r w:rsidRPr="00BB1D97">
                    <w:rPr>
                      <w:rFonts w:asciiTheme="minorHAnsi" w:hAnsiTheme="minorHAnsi" w:cstheme="minorHAnsi"/>
                      <w:i w:val="0"/>
                      <w:iCs w:val="0"/>
                      <w:color w:val="FF0000"/>
                      <w:sz w:val="22"/>
                      <w:szCs w:val="22"/>
                      <w:shd w:val="clear" w:color="auto" w:fill="auto"/>
                    </w:rPr>
                    <w:t xml:space="preserve">Calificare </w:t>
                  </w:r>
                </w:p>
              </w:tc>
              <w:tc>
                <w:tcPr>
                  <w:tcW w:w="6776" w:type="dxa"/>
                </w:tcPr>
                <w:p w:rsidR="00EA77A4" w:rsidRPr="00BB1D97" w:rsidRDefault="00EA77A4" w:rsidP="00265A95">
                  <w:pPr>
                    <w:pStyle w:val="instruct"/>
                    <w:rPr>
                      <w:rFonts w:asciiTheme="minorHAnsi" w:hAnsiTheme="minorHAnsi" w:cstheme="minorHAnsi"/>
                      <w:iCs w:val="0"/>
                      <w:color w:val="FF0000"/>
                      <w:sz w:val="22"/>
                      <w:szCs w:val="22"/>
                      <w:shd w:val="clear" w:color="auto" w:fill="auto"/>
                    </w:rPr>
                  </w:pPr>
                </w:p>
              </w:tc>
            </w:tr>
            <w:tr w:rsidR="00EA77A4" w:rsidRPr="00BB1D97" w:rsidTr="00265A95">
              <w:trPr>
                <w:jc w:val="center"/>
              </w:trPr>
              <w:tc>
                <w:tcPr>
                  <w:tcW w:w="9062" w:type="dxa"/>
                  <w:gridSpan w:val="2"/>
                </w:tcPr>
                <w:p w:rsidR="00EA77A4" w:rsidRPr="00BB1D97" w:rsidRDefault="00EA77A4" w:rsidP="00265A95">
                  <w:pPr>
                    <w:pStyle w:val="instruct"/>
                    <w:jc w:val="center"/>
                    <w:rPr>
                      <w:rFonts w:asciiTheme="minorHAnsi" w:hAnsiTheme="minorHAnsi" w:cstheme="minorHAnsi"/>
                      <w:b/>
                      <w:i w:val="0"/>
                      <w:iCs w:val="0"/>
                      <w:color w:val="FF0000"/>
                      <w:sz w:val="22"/>
                      <w:szCs w:val="22"/>
                      <w:shd w:val="clear" w:color="auto" w:fill="auto"/>
                    </w:rPr>
                  </w:pPr>
                  <w:r w:rsidRPr="00BB1D97">
                    <w:rPr>
                      <w:rFonts w:asciiTheme="minorHAnsi" w:hAnsiTheme="minorHAnsi" w:cstheme="minorHAnsi"/>
                      <w:b/>
                      <w:i w:val="0"/>
                      <w:iCs w:val="0"/>
                      <w:color w:val="FF0000"/>
                      <w:sz w:val="22"/>
                      <w:szCs w:val="22"/>
                      <w:shd w:val="clear" w:color="auto" w:fill="auto"/>
                    </w:rPr>
                    <w:t>EXPERIENŢĂ</w:t>
                  </w:r>
                </w:p>
              </w:tc>
            </w:tr>
            <w:tr w:rsidR="00EA77A4" w:rsidRPr="00BB1D97" w:rsidTr="00265A95">
              <w:trPr>
                <w:jc w:val="center"/>
              </w:trPr>
              <w:tc>
                <w:tcPr>
                  <w:tcW w:w="2286" w:type="dxa"/>
                </w:tcPr>
                <w:p w:rsidR="00EA77A4" w:rsidRPr="00BB1D97" w:rsidRDefault="00EA77A4" w:rsidP="00265A95">
                  <w:pPr>
                    <w:pStyle w:val="instruct"/>
                    <w:rPr>
                      <w:rFonts w:asciiTheme="minorHAnsi" w:hAnsiTheme="minorHAnsi" w:cstheme="minorHAnsi"/>
                      <w:i w:val="0"/>
                      <w:iCs w:val="0"/>
                      <w:color w:val="FF0000"/>
                      <w:sz w:val="22"/>
                      <w:szCs w:val="22"/>
                      <w:shd w:val="clear" w:color="auto" w:fill="auto"/>
                    </w:rPr>
                  </w:pPr>
                  <w:r w:rsidRPr="00BB1D97">
                    <w:rPr>
                      <w:rFonts w:asciiTheme="minorHAnsi" w:hAnsiTheme="minorHAnsi" w:cstheme="minorHAnsi"/>
                      <w:i w:val="0"/>
                      <w:iCs w:val="0"/>
                      <w:color w:val="FF0000"/>
                      <w:sz w:val="22"/>
                      <w:szCs w:val="22"/>
                      <w:shd w:val="clear" w:color="auto" w:fill="auto"/>
                    </w:rPr>
                    <w:t>Data începerii</w:t>
                  </w:r>
                </w:p>
              </w:tc>
              <w:tc>
                <w:tcPr>
                  <w:tcW w:w="6776" w:type="dxa"/>
                </w:tcPr>
                <w:p w:rsidR="00EA77A4" w:rsidRPr="00BB1D97" w:rsidRDefault="00EA77A4" w:rsidP="00265A95">
                  <w:pPr>
                    <w:pStyle w:val="instruct"/>
                    <w:rPr>
                      <w:rFonts w:asciiTheme="minorHAnsi" w:hAnsiTheme="minorHAnsi" w:cstheme="minorHAnsi"/>
                      <w:iCs w:val="0"/>
                      <w:color w:val="FF0000"/>
                      <w:sz w:val="22"/>
                      <w:szCs w:val="22"/>
                      <w:shd w:val="clear" w:color="auto" w:fill="auto"/>
                    </w:rPr>
                  </w:pPr>
                </w:p>
              </w:tc>
            </w:tr>
            <w:tr w:rsidR="00EA77A4" w:rsidRPr="00BB1D97" w:rsidTr="00265A95">
              <w:trPr>
                <w:jc w:val="center"/>
              </w:trPr>
              <w:tc>
                <w:tcPr>
                  <w:tcW w:w="2286" w:type="dxa"/>
                </w:tcPr>
                <w:p w:rsidR="00EA77A4" w:rsidRPr="00BB1D97" w:rsidRDefault="00EA77A4" w:rsidP="00265A95">
                  <w:pPr>
                    <w:pStyle w:val="instruct"/>
                    <w:rPr>
                      <w:rFonts w:asciiTheme="minorHAnsi" w:hAnsiTheme="minorHAnsi" w:cstheme="minorHAnsi"/>
                      <w:i w:val="0"/>
                      <w:iCs w:val="0"/>
                      <w:color w:val="FF0000"/>
                      <w:sz w:val="22"/>
                      <w:szCs w:val="22"/>
                      <w:shd w:val="clear" w:color="auto" w:fill="auto"/>
                    </w:rPr>
                  </w:pPr>
                  <w:r w:rsidRPr="00BB1D97">
                    <w:rPr>
                      <w:rFonts w:asciiTheme="minorHAnsi" w:hAnsiTheme="minorHAnsi" w:cstheme="minorHAnsi"/>
                      <w:i w:val="0"/>
                      <w:iCs w:val="0"/>
                      <w:color w:val="FF0000"/>
                      <w:sz w:val="22"/>
                      <w:szCs w:val="22"/>
                      <w:shd w:val="clear" w:color="auto" w:fill="auto"/>
                    </w:rPr>
                    <w:t>Data finalizării</w:t>
                  </w:r>
                </w:p>
              </w:tc>
              <w:tc>
                <w:tcPr>
                  <w:tcW w:w="6776" w:type="dxa"/>
                </w:tcPr>
                <w:p w:rsidR="00EA77A4" w:rsidRPr="00BB1D97" w:rsidRDefault="00EA77A4" w:rsidP="00265A95">
                  <w:pPr>
                    <w:pStyle w:val="instruct"/>
                    <w:rPr>
                      <w:rFonts w:asciiTheme="minorHAnsi" w:hAnsiTheme="minorHAnsi" w:cstheme="minorHAnsi"/>
                      <w:iCs w:val="0"/>
                      <w:color w:val="FF0000"/>
                      <w:sz w:val="22"/>
                      <w:szCs w:val="22"/>
                      <w:shd w:val="clear" w:color="auto" w:fill="auto"/>
                    </w:rPr>
                  </w:pPr>
                </w:p>
              </w:tc>
            </w:tr>
            <w:tr w:rsidR="00EA77A4" w:rsidRPr="00BB1D97" w:rsidTr="00265A95">
              <w:trPr>
                <w:jc w:val="center"/>
              </w:trPr>
              <w:tc>
                <w:tcPr>
                  <w:tcW w:w="2286" w:type="dxa"/>
                </w:tcPr>
                <w:p w:rsidR="00EA77A4" w:rsidRPr="00BB1D97" w:rsidRDefault="00EA77A4" w:rsidP="00265A95">
                  <w:pPr>
                    <w:pStyle w:val="instruct"/>
                    <w:rPr>
                      <w:rFonts w:asciiTheme="minorHAnsi" w:hAnsiTheme="minorHAnsi" w:cstheme="minorHAnsi"/>
                      <w:i w:val="0"/>
                      <w:iCs w:val="0"/>
                      <w:color w:val="FF0000"/>
                      <w:sz w:val="22"/>
                      <w:szCs w:val="22"/>
                      <w:shd w:val="clear" w:color="auto" w:fill="auto"/>
                    </w:rPr>
                  </w:pPr>
                  <w:r w:rsidRPr="00BB1D97">
                    <w:rPr>
                      <w:rFonts w:asciiTheme="minorHAnsi" w:hAnsiTheme="minorHAnsi" w:cstheme="minorHAnsi"/>
                      <w:i w:val="0"/>
                      <w:iCs w:val="0"/>
                      <w:color w:val="FF0000"/>
                      <w:sz w:val="22"/>
                      <w:szCs w:val="22"/>
                      <w:shd w:val="clear" w:color="auto" w:fill="auto"/>
                    </w:rPr>
                    <w:t>Instituţie</w:t>
                  </w:r>
                </w:p>
              </w:tc>
              <w:tc>
                <w:tcPr>
                  <w:tcW w:w="6776" w:type="dxa"/>
                </w:tcPr>
                <w:p w:rsidR="00EA77A4" w:rsidRPr="00BB1D97" w:rsidRDefault="00EA77A4" w:rsidP="00265A95">
                  <w:pPr>
                    <w:pStyle w:val="instruct"/>
                    <w:rPr>
                      <w:rFonts w:asciiTheme="minorHAnsi" w:hAnsiTheme="minorHAnsi" w:cstheme="minorHAnsi"/>
                      <w:iCs w:val="0"/>
                      <w:color w:val="FF0000"/>
                      <w:sz w:val="22"/>
                      <w:szCs w:val="22"/>
                      <w:shd w:val="clear" w:color="auto" w:fill="auto"/>
                    </w:rPr>
                  </w:pPr>
                </w:p>
              </w:tc>
            </w:tr>
            <w:tr w:rsidR="00EA77A4" w:rsidRPr="00BB1D97" w:rsidTr="00265A95">
              <w:trPr>
                <w:jc w:val="center"/>
              </w:trPr>
              <w:tc>
                <w:tcPr>
                  <w:tcW w:w="2286" w:type="dxa"/>
                </w:tcPr>
                <w:p w:rsidR="00EA77A4" w:rsidRPr="00BB1D97" w:rsidRDefault="00EA77A4" w:rsidP="00265A95">
                  <w:pPr>
                    <w:pStyle w:val="instruct"/>
                    <w:rPr>
                      <w:rFonts w:asciiTheme="minorHAnsi" w:hAnsiTheme="minorHAnsi" w:cstheme="minorHAnsi"/>
                      <w:i w:val="0"/>
                      <w:iCs w:val="0"/>
                      <w:color w:val="FF0000"/>
                      <w:sz w:val="22"/>
                      <w:szCs w:val="22"/>
                      <w:shd w:val="clear" w:color="auto" w:fill="auto"/>
                    </w:rPr>
                  </w:pPr>
                  <w:r w:rsidRPr="00BB1D97">
                    <w:rPr>
                      <w:rFonts w:asciiTheme="minorHAnsi" w:hAnsiTheme="minorHAnsi" w:cstheme="minorHAnsi"/>
                      <w:i w:val="0"/>
                      <w:iCs w:val="0"/>
                      <w:color w:val="FF0000"/>
                      <w:sz w:val="22"/>
                      <w:szCs w:val="22"/>
                      <w:shd w:val="clear" w:color="auto" w:fill="auto"/>
                    </w:rPr>
                    <w:t>Adresă</w:t>
                  </w:r>
                </w:p>
              </w:tc>
              <w:tc>
                <w:tcPr>
                  <w:tcW w:w="6776" w:type="dxa"/>
                </w:tcPr>
                <w:p w:rsidR="00EA77A4" w:rsidRPr="00BB1D97" w:rsidRDefault="00EA77A4" w:rsidP="00265A95">
                  <w:pPr>
                    <w:pStyle w:val="instruct"/>
                    <w:rPr>
                      <w:rFonts w:asciiTheme="minorHAnsi" w:hAnsiTheme="minorHAnsi" w:cstheme="minorHAnsi"/>
                      <w:iCs w:val="0"/>
                      <w:color w:val="FF0000"/>
                      <w:sz w:val="22"/>
                      <w:szCs w:val="22"/>
                      <w:shd w:val="clear" w:color="auto" w:fill="auto"/>
                    </w:rPr>
                  </w:pPr>
                </w:p>
              </w:tc>
            </w:tr>
            <w:tr w:rsidR="00EA77A4" w:rsidRPr="00BB1D97" w:rsidTr="00265A95">
              <w:trPr>
                <w:jc w:val="center"/>
              </w:trPr>
              <w:tc>
                <w:tcPr>
                  <w:tcW w:w="2286" w:type="dxa"/>
                </w:tcPr>
                <w:p w:rsidR="00EA77A4" w:rsidRPr="00BB1D97" w:rsidRDefault="00EA77A4" w:rsidP="00265A95">
                  <w:pPr>
                    <w:pStyle w:val="instruct"/>
                    <w:rPr>
                      <w:rFonts w:asciiTheme="minorHAnsi" w:hAnsiTheme="minorHAnsi" w:cstheme="minorHAnsi"/>
                      <w:i w:val="0"/>
                      <w:iCs w:val="0"/>
                      <w:color w:val="FF0000"/>
                      <w:sz w:val="22"/>
                      <w:szCs w:val="22"/>
                      <w:shd w:val="clear" w:color="auto" w:fill="auto"/>
                    </w:rPr>
                  </w:pPr>
                  <w:r w:rsidRPr="00BB1D97">
                    <w:rPr>
                      <w:rFonts w:asciiTheme="minorHAnsi" w:hAnsiTheme="minorHAnsi" w:cstheme="minorHAnsi"/>
                      <w:i w:val="0"/>
                      <w:iCs w:val="0"/>
                      <w:color w:val="FF0000"/>
                      <w:sz w:val="22"/>
                      <w:szCs w:val="22"/>
                      <w:shd w:val="clear" w:color="auto" w:fill="auto"/>
                    </w:rPr>
                    <w:t xml:space="preserve">Poziţie </w:t>
                  </w:r>
                </w:p>
              </w:tc>
              <w:tc>
                <w:tcPr>
                  <w:tcW w:w="6776" w:type="dxa"/>
                </w:tcPr>
                <w:p w:rsidR="00EA77A4" w:rsidRPr="00BB1D97" w:rsidRDefault="00EA77A4" w:rsidP="00265A95">
                  <w:pPr>
                    <w:pStyle w:val="instruct"/>
                    <w:rPr>
                      <w:rFonts w:asciiTheme="minorHAnsi" w:hAnsiTheme="minorHAnsi" w:cstheme="minorHAnsi"/>
                      <w:iCs w:val="0"/>
                      <w:color w:val="FF0000"/>
                      <w:sz w:val="22"/>
                      <w:szCs w:val="22"/>
                      <w:shd w:val="clear" w:color="auto" w:fill="auto"/>
                    </w:rPr>
                  </w:pPr>
                </w:p>
              </w:tc>
            </w:tr>
            <w:tr w:rsidR="00EA77A4" w:rsidRPr="00BB1D97" w:rsidTr="00265A95">
              <w:trPr>
                <w:jc w:val="center"/>
              </w:trPr>
              <w:tc>
                <w:tcPr>
                  <w:tcW w:w="2286" w:type="dxa"/>
                </w:tcPr>
                <w:p w:rsidR="00EA77A4" w:rsidRPr="00BB1D97" w:rsidRDefault="00EA77A4" w:rsidP="00265A95">
                  <w:pPr>
                    <w:pStyle w:val="instruct"/>
                    <w:rPr>
                      <w:rFonts w:asciiTheme="minorHAnsi" w:hAnsiTheme="minorHAnsi" w:cstheme="minorHAnsi"/>
                      <w:i w:val="0"/>
                      <w:iCs w:val="0"/>
                      <w:color w:val="FF0000"/>
                      <w:sz w:val="22"/>
                      <w:szCs w:val="22"/>
                      <w:shd w:val="clear" w:color="auto" w:fill="auto"/>
                    </w:rPr>
                  </w:pPr>
                  <w:r w:rsidRPr="00BB1D97">
                    <w:rPr>
                      <w:rFonts w:asciiTheme="minorHAnsi" w:hAnsiTheme="minorHAnsi" w:cstheme="minorHAnsi"/>
                      <w:i w:val="0"/>
                      <w:iCs w:val="0"/>
                      <w:color w:val="FF0000"/>
                      <w:sz w:val="22"/>
                      <w:szCs w:val="22"/>
                      <w:shd w:val="clear" w:color="auto" w:fill="auto"/>
                    </w:rPr>
                    <w:t xml:space="preserve">Detalii </w:t>
                  </w:r>
                </w:p>
              </w:tc>
              <w:tc>
                <w:tcPr>
                  <w:tcW w:w="6776" w:type="dxa"/>
                </w:tcPr>
                <w:p w:rsidR="00EA77A4" w:rsidRPr="00BB1D97" w:rsidRDefault="00EA77A4" w:rsidP="00265A95">
                  <w:pPr>
                    <w:pStyle w:val="instruct"/>
                    <w:rPr>
                      <w:rFonts w:asciiTheme="minorHAnsi" w:hAnsiTheme="minorHAnsi" w:cstheme="minorHAnsi"/>
                      <w:iCs w:val="0"/>
                      <w:color w:val="FF0000"/>
                      <w:sz w:val="22"/>
                      <w:szCs w:val="22"/>
                      <w:shd w:val="clear" w:color="auto" w:fill="auto"/>
                    </w:rPr>
                  </w:pPr>
                </w:p>
              </w:tc>
            </w:tr>
            <w:tr w:rsidR="00EA77A4" w:rsidRPr="00BB1D97" w:rsidTr="00265A95">
              <w:trPr>
                <w:jc w:val="center"/>
              </w:trPr>
              <w:tc>
                <w:tcPr>
                  <w:tcW w:w="9062" w:type="dxa"/>
                  <w:gridSpan w:val="2"/>
                </w:tcPr>
                <w:p w:rsidR="00EA77A4" w:rsidRPr="00BB1D97" w:rsidRDefault="00EA77A4" w:rsidP="00265A95">
                  <w:pPr>
                    <w:pStyle w:val="instruct"/>
                    <w:jc w:val="center"/>
                    <w:rPr>
                      <w:rFonts w:asciiTheme="minorHAnsi" w:hAnsiTheme="minorHAnsi" w:cstheme="minorHAnsi"/>
                      <w:b/>
                      <w:i w:val="0"/>
                      <w:iCs w:val="0"/>
                      <w:color w:val="FF0000"/>
                      <w:sz w:val="22"/>
                      <w:szCs w:val="22"/>
                      <w:shd w:val="clear" w:color="auto" w:fill="auto"/>
                    </w:rPr>
                  </w:pPr>
                  <w:r w:rsidRPr="00BB1D97">
                    <w:rPr>
                      <w:rFonts w:asciiTheme="minorHAnsi" w:hAnsiTheme="minorHAnsi" w:cstheme="minorHAnsi"/>
                      <w:b/>
                      <w:i w:val="0"/>
                      <w:iCs w:val="0"/>
                      <w:color w:val="FF0000"/>
                      <w:sz w:val="22"/>
                      <w:szCs w:val="22"/>
                      <w:shd w:val="clear" w:color="auto" w:fill="auto"/>
                    </w:rPr>
                    <w:t>COMPETENŢE</w:t>
                  </w:r>
                </w:p>
              </w:tc>
            </w:tr>
            <w:tr w:rsidR="00EA77A4" w:rsidRPr="00BB1D97" w:rsidTr="00265A95">
              <w:trPr>
                <w:jc w:val="center"/>
              </w:trPr>
              <w:tc>
                <w:tcPr>
                  <w:tcW w:w="2286" w:type="dxa"/>
                </w:tcPr>
                <w:p w:rsidR="00EA77A4" w:rsidRPr="00BB1D97" w:rsidRDefault="00EA77A4" w:rsidP="00265A95">
                  <w:pPr>
                    <w:pStyle w:val="instruct"/>
                    <w:rPr>
                      <w:rFonts w:asciiTheme="minorHAnsi" w:hAnsiTheme="minorHAnsi" w:cstheme="minorHAnsi"/>
                      <w:i w:val="0"/>
                      <w:iCs w:val="0"/>
                      <w:color w:val="FF0000"/>
                      <w:sz w:val="22"/>
                      <w:szCs w:val="22"/>
                      <w:shd w:val="clear" w:color="auto" w:fill="auto"/>
                    </w:rPr>
                  </w:pPr>
                  <w:r w:rsidRPr="00BB1D97">
                    <w:rPr>
                      <w:rFonts w:asciiTheme="minorHAnsi" w:hAnsiTheme="minorHAnsi" w:cstheme="minorHAnsi"/>
                      <w:i w:val="0"/>
                      <w:iCs w:val="0"/>
                      <w:color w:val="FF0000"/>
                      <w:sz w:val="22"/>
                      <w:szCs w:val="22"/>
                      <w:shd w:val="clear" w:color="auto" w:fill="auto"/>
                    </w:rPr>
                    <w:t xml:space="preserve">Denumire </w:t>
                  </w:r>
                </w:p>
              </w:tc>
              <w:tc>
                <w:tcPr>
                  <w:tcW w:w="6776" w:type="dxa"/>
                </w:tcPr>
                <w:p w:rsidR="00EA77A4" w:rsidRPr="00BB1D97" w:rsidRDefault="00EA77A4" w:rsidP="00265A95">
                  <w:pPr>
                    <w:pStyle w:val="instruct"/>
                    <w:rPr>
                      <w:rFonts w:asciiTheme="minorHAnsi" w:hAnsiTheme="minorHAnsi" w:cstheme="minorHAnsi"/>
                      <w:iCs w:val="0"/>
                      <w:color w:val="FF0000"/>
                      <w:sz w:val="22"/>
                      <w:szCs w:val="22"/>
                      <w:shd w:val="clear" w:color="auto" w:fill="auto"/>
                    </w:rPr>
                  </w:pPr>
                </w:p>
              </w:tc>
            </w:tr>
            <w:tr w:rsidR="00EA77A4" w:rsidRPr="00BB1D97" w:rsidTr="00265A95">
              <w:trPr>
                <w:jc w:val="center"/>
              </w:trPr>
              <w:tc>
                <w:tcPr>
                  <w:tcW w:w="2286" w:type="dxa"/>
                </w:tcPr>
                <w:p w:rsidR="00EA77A4" w:rsidRPr="00BB1D97" w:rsidRDefault="00EA77A4" w:rsidP="00265A95">
                  <w:pPr>
                    <w:pStyle w:val="instruct"/>
                    <w:rPr>
                      <w:rFonts w:asciiTheme="minorHAnsi" w:hAnsiTheme="minorHAnsi" w:cstheme="minorHAnsi"/>
                      <w:i w:val="0"/>
                      <w:iCs w:val="0"/>
                      <w:color w:val="FF0000"/>
                      <w:sz w:val="22"/>
                      <w:szCs w:val="22"/>
                      <w:shd w:val="clear" w:color="auto" w:fill="auto"/>
                    </w:rPr>
                  </w:pPr>
                  <w:r w:rsidRPr="00BB1D97">
                    <w:rPr>
                      <w:rFonts w:asciiTheme="minorHAnsi" w:hAnsiTheme="minorHAnsi" w:cstheme="minorHAnsi"/>
                      <w:i w:val="0"/>
                      <w:iCs w:val="0"/>
                      <w:color w:val="FF0000"/>
                      <w:sz w:val="22"/>
                      <w:szCs w:val="22"/>
                      <w:shd w:val="clear" w:color="auto" w:fill="auto"/>
                    </w:rPr>
                    <w:t xml:space="preserve">Detalii </w:t>
                  </w:r>
                </w:p>
              </w:tc>
              <w:tc>
                <w:tcPr>
                  <w:tcW w:w="6776" w:type="dxa"/>
                </w:tcPr>
                <w:p w:rsidR="00EA77A4" w:rsidRPr="00BB1D97" w:rsidRDefault="00EA77A4" w:rsidP="00265A95">
                  <w:pPr>
                    <w:pStyle w:val="instruct"/>
                    <w:rPr>
                      <w:rFonts w:asciiTheme="minorHAnsi" w:hAnsiTheme="minorHAnsi" w:cstheme="minorHAnsi"/>
                      <w:iCs w:val="0"/>
                      <w:color w:val="FF0000"/>
                      <w:sz w:val="22"/>
                      <w:szCs w:val="22"/>
                      <w:shd w:val="clear" w:color="auto" w:fill="auto"/>
                    </w:rPr>
                  </w:pPr>
                </w:p>
              </w:tc>
            </w:tr>
            <w:tr w:rsidR="00EA77A4" w:rsidRPr="00BB1D97" w:rsidTr="00265A95">
              <w:trPr>
                <w:jc w:val="center"/>
              </w:trPr>
              <w:tc>
                <w:tcPr>
                  <w:tcW w:w="9062" w:type="dxa"/>
                  <w:gridSpan w:val="2"/>
                </w:tcPr>
                <w:p w:rsidR="00EA77A4" w:rsidRPr="00BB1D97" w:rsidRDefault="00EA77A4" w:rsidP="00265A95">
                  <w:pPr>
                    <w:pStyle w:val="instruct"/>
                    <w:jc w:val="center"/>
                    <w:rPr>
                      <w:rFonts w:asciiTheme="minorHAnsi" w:hAnsiTheme="minorHAnsi" w:cstheme="minorHAnsi"/>
                      <w:b/>
                      <w:i w:val="0"/>
                      <w:iCs w:val="0"/>
                      <w:color w:val="FF0000"/>
                      <w:sz w:val="22"/>
                      <w:szCs w:val="22"/>
                      <w:shd w:val="clear" w:color="auto" w:fill="auto"/>
                    </w:rPr>
                  </w:pPr>
                  <w:r w:rsidRPr="00BB1D97">
                    <w:rPr>
                      <w:rFonts w:asciiTheme="minorHAnsi" w:hAnsiTheme="minorHAnsi" w:cstheme="minorHAnsi"/>
                      <w:b/>
                      <w:i w:val="0"/>
                      <w:iCs w:val="0"/>
                      <w:color w:val="FF0000"/>
                      <w:sz w:val="22"/>
                      <w:szCs w:val="22"/>
                      <w:shd w:val="clear" w:color="auto" w:fill="auto"/>
                    </w:rPr>
                    <w:t xml:space="preserve">LIMBI STRĂINE CUNOSCUTE </w:t>
                  </w:r>
                </w:p>
                <w:p w:rsidR="00EA77A4" w:rsidRPr="00BB1D97" w:rsidRDefault="00EA77A4" w:rsidP="00265A95">
                  <w:pPr>
                    <w:pStyle w:val="instruct"/>
                    <w:jc w:val="center"/>
                    <w:rPr>
                      <w:rFonts w:asciiTheme="minorHAnsi" w:hAnsiTheme="minorHAnsi" w:cstheme="minorHAnsi"/>
                      <w:b/>
                      <w:i w:val="0"/>
                      <w:iCs w:val="0"/>
                      <w:color w:val="FF0000"/>
                      <w:sz w:val="22"/>
                      <w:szCs w:val="22"/>
                      <w:shd w:val="clear" w:color="auto" w:fill="auto"/>
                    </w:rPr>
                  </w:pPr>
                  <w:r w:rsidRPr="00BB1D97">
                    <w:rPr>
                      <w:rFonts w:asciiTheme="minorHAnsi" w:hAnsiTheme="minorHAnsi" w:cstheme="minorHAnsi"/>
                      <w:b/>
                      <w:i w:val="0"/>
                      <w:iCs w:val="0"/>
                      <w:color w:val="FF0000"/>
                      <w:sz w:val="22"/>
                      <w:szCs w:val="22"/>
                      <w:shd w:val="clear" w:color="auto" w:fill="auto"/>
                    </w:rPr>
                    <w:t>Se va completa în mod similar pentru fiecare limbă străină cunoscută</w:t>
                  </w:r>
                </w:p>
              </w:tc>
            </w:tr>
            <w:tr w:rsidR="00EA77A4" w:rsidRPr="00BB1D97" w:rsidTr="00265A95">
              <w:trPr>
                <w:jc w:val="center"/>
              </w:trPr>
              <w:tc>
                <w:tcPr>
                  <w:tcW w:w="2286" w:type="dxa"/>
                </w:tcPr>
                <w:p w:rsidR="00EA77A4" w:rsidRPr="00BB1D97" w:rsidRDefault="00EA77A4" w:rsidP="00265A95">
                  <w:pPr>
                    <w:pStyle w:val="instruct"/>
                    <w:rPr>
                      <w:rFonts w:asciiTheme="minorHAnsi" w:hAnsiTheme="minorHAnsi" w:cstheme="minorHAnsi"/>
                      <w:i w:val="0"/>
                      <w:iCs w:val="0"/>
                      <w:color w:val="FF0000"/>
                      <w:sz w:val="22"/>
                      <w:szCs w:val="22"/>
                      <w:shd w:val="clear" w:color="auto" w:fill="auto"/>
                    </w:rPr>
                  </w:pPr>
                  <w:r w:rsidRPr="00BB1D97">
                    <w:rPr>
                      <w:rFonts w:asciiTheme="minorHAnsi" w:hAnsiTheme="minorHAnsi" w:cstheme="minorHAnsi"/>
                      <w:i w:val="0"/>
                      <w:iCs w:val="0"/>
                      <w:color w:val="FF0000"/>
                      <w:sz w:val="22"/>
                      <w:szCs w:val="22"/>
                      <w:shd w:val="clear" w:color="auto" w:fill="auto"/>
                    </w:rPr>
                    <w:t>Limba 1</w:t>
                  </w:r>
                </w:p>
              </w:tc>
              <w:tc>
                <w:tcPr>
                  <w:tcW w:w="6776" w:type="dxa"/>
                </w:tcPr>
                <w:p w:rsidR="00EA77A4" w:rsidRPr="00BB1D97" w:rsidRDefault="00EA77A4" w:rsidP="00265A95">
                  <w:pPr>
                    <w:pStyle w:val="instruct"/>
                    <w:rPr>
                      <w:rFonts w:asciiTheme="minorHAnsi" w:hAnsiTheme="minorHAnsi" w:cstheme="minorHAnsi"/>
                      <w:i w:val="0"/>
                      <w:iCs w:val="0"/>
                      <w:color w:val="FF0000"/>
                      <w:sz w:val="22"/>
                      <w:szCs w:val="22"/>
                      <w:shd w:val="clear" w:color="auto" w:fill="auto"/>
                    </w:rPr>
                  </w:pPr>
                </w:p>
              </w:tc>
            </w:tr>
            <w:tr w:rsidR="00EA77A4" w:rsidRPr="00BB1D97" w:rsidTr="00265A95">
              <w:trPr>
                <w:jc w:val="center"/>
              </w:trPr>
              <w:tc>
                <w:tcPr>
                  <w:tcW w:w="2286" w:type="dxa"/>
                </w:tcPr>
                <w:p w:rsidR="00EA77A4" w:rsidRPr="00BB1D97" w:rsidRDefault="00EA77A4" w:rsidP="00265A95">
                  <w:pPr>
                    <w:pStyle w:val="instruct"/>
                    <w:rPr>
                      <w:rFonts w:asciiTheme="minorHAnsi" w:hAnsiTheme="minorHAnsi" w:cstheme="minorHAnsi"/>
                      <w:iCs w:val="0"/>
                      <w:color w:val="FF0000"/>
                      <w:sz w:val="22"/>
                      <w:szCs w:val="22"/>
                      <w:shd w:val="clear" w:color="auto" w:fill="auto"/>
                    </w:rPr>
                  </w:pPr>
                  <w:r w:rsidRPr="00BB1D97">
                    <w:rPr>
                      <w:rFonts w:asciiTheme="minorHAnsi" w:hAnsiTheme="minorHAnsi" w:cstheme="minorHAnsi"/>
                      <w:iCs w:val="0"/>
                      <w:color w:val="FF0000"/>
                      <w:sz w:val="22"/>
                      <w:szCs w:val="22"/>
                      <w:shd w:val="clear" w:color="auto" w:fill="auto"/>
                    </w:rPr>
                    <w:t xml:space="preserve">Înțelegere </w:t>
                  </w:r>
                </w:p>
              </w:tc>
              <w:tc>
                <w:tcPr>
                  <w:tcW w:w="6776" w:type="dxa"/>
                </w:tcPr>
                <w:p w:rsidR="00EA77A4" w:rsidRPr="00BB1D97" w:rsidRDefault="00EA77A4" w:rsidP="00265A95">
                  <w:pPr>
                    <w:pStyle w:val="instruct"/>
                    <w:rPr>
                      <w:rFonts w:asciiTheme="minorHAnsi" w:hAnsiTheme="minorHAnsi" w:cstheme="minorHAnsi"/>
                      <w:iCs w:val="0"/>
                      <w:color w:val="FF0000"/>
                      <w:sz w:val="22"/>
                      <w:szCs w:val="22"/>
                      <w:shd w:val="clear" w:color="auto" w:fill="auto"/>
                    </w:rPr>
                  </w:pPr>
                  <w:r w:rsidRPr="00BB1D97">
                    <w:rPr>
                      <w:rFonts w:asciiTheme="minorHAnsi" w:hAnsiTheme="minorHAnsi" w:cstheme="minorHAnsi"/>
                      <w:iCs w:val="0"/>
                      <w:color w:val="FF0000"/>
                      <w:sz w:val="22"/>
                      <w:szCs w:val="22"/>
                      <w:shd w:val="clear" w:color="auto" w:fill="auto"/>
                    </w:rPr>
                    <w:t>Se va detalia nivelul de audiție și scriere</w:t>
                  </w:r>
                </w:p>
              </w:tc>
            </w:tr>
            <w:tr w:rsidR="00EA77A4" w:rsidRPr="00BB1D97" w:rsidTr="00265A95">
              <w:trPr>
                <w:jc w:val="center"/>
              </w:trPr>
              <w:tc>
                <w:tcPr>
                  <w:tcW w:w="2286" w:type="dxa"/>
                </w:tcPr>
                <w:p w:rsidR="00EA77A4" w:rsidRPr="00BB1D97" w:rsidRDefault="00EA77A4" w:rsidP="00265A95">
                  <w:pPr>
                    <w:pStyle w:val="instruct"/>
                    <w:rPr>
                      <w:rFonts w:asciiTheme="minorHAnsi" w:hAnsiTheme="minorHAnsi" w:cstheme="minorHAnsi"/>
                      <w:iCs w:val="0"/>
                      <w:color w:val="FF0000"/>
                      <w:sz w:val="22"/>
                      <w:szCs w:val="22"/>
                      <w:shd w:val="clear" w:color="auto" w:fill="auto"/>
                    </w:rPr>
                  </w:pPr>
                  <w:r w:rsidRPr="00BB1D97">
                    <w:rPr>
                      <w:rFonts w:asciiTheme="minorHAnsi" w:hAnsiTheme="minorHAnsi" w:cstheme="minorHAnsi"/>
                      <w:iCs w:val="0"/>
                      <w:color w:val="FF0000"/>
                      <w:sz w:val="22"/>
                      <w:szCs w:val="22"/>
                      <w:shd w:val="clear" w:color="auto" w:fill="auto"/>
                    </w:rPr>
                    <w:t>Vorbire</w:t>
                  </w:r>
                </w:p>
              </w:tc>
              <w:tc>
                <w:tcPr>
                  <w:tcW w:w="6776" w:type="dxa"/>
                </w:tcPr>
                <w:p w:rsidR="00EA77A4" w:rsidRPr="00BB1D97" w:rsidRDefault="00EA77A4" w:rsidP="00265A95">
                  <w:pPr>
                    <w:pStyle w:val="instruct"/>
                    <w:rPr>
                      <w:rFonts w:asciiTheme="minorHAnsi" w:hAnsiTheme="minorHAnsi" w:cstheme="minorHAnsi"/>
                      <w:iCs w:val="0"/>
                      <w:color w:val="FF0000"/>
                      <w:sz w:val="22"/>
                      <w:szCs w:val="22"/>
                      <w:shd w:val="clear" w:color="auto" w:fill="auto"/>
                    </w:rPr>
                  </w:pPr>
                  <w:r w:rsidRPr="00BB1D97">
                    <w:rPr>
                      <w:rFonts w:asciiTheme="minorHAnsi" w:hAnsiTheme="minorHAnsi" w:cstheme="minorHAnsi"/>
                      <w:iCs w:val="0"/>
                      <w:color w:val="FF0000"/>
                      <w:sz w:val="22"/>
                      <w:szCs w:val="22"/>
                      <w:shd w:val="clear" w:color="auto" w:fill="auto"/>
                    </w:rPr>
                    <w:t>Se va detalia nivelul de conversație si pronunție</w:t>
                  </w:r>
                </w:p>
              </w:tc>
            </w:tr>
            <w:tr w:rsidR="00EA77A4" w:rsidRPr="00BB1D97" w:rsidTr="00265A95">
              <w:trPr>
                <w:jc w:val="center"/>
              </w:trPr>
              <w:tc>
                <w:tcPr>
                  <w:tcW w:w="2286" w:type="dxa"/>
                </w:tcPr>
                <w:p w:rsidR="00EA77A4" w:rsidRPr="00BB1D97" w:rsidRDefault="00EA77A4" w:rsidP="00265A95">
                  <w:pPr>
                    <w:pStyle w:val="instruct"/>
                    <w:rPr>
                      <w:rFonts w:asciiTheme="minorHAnsi" w:hAnsiTheme="minorHAnsi" w:cstheme="minorHAnsi"/>
                      <w:iCs w:val="0"/>
                      <w:color w:val="FF0000"/>
                      <w:sz w:val="22"/>
                      <w:szCs w:val="22"/>
                      <w:shd w:val="clear" w:color="auto" w:fill="auto"/>
                    </w:rPr>
                  </w:pPr>
                  <w:r w:rsidRPr="00BB1D97">
                    <w:rPr>
                      <w:rFonts w:asciiTheme="minorHAnsi" w:hAnsiTheme="minorHAnsi" w:cstheme="minorHAnsi"/>
                      <w:iCs w:val="0"/>
                      <w:color w:val="FF0000"/>
                      <w:sz w:val="22"/>
                      <w:szCs w:val="22"/>
                      <w:shd w:val="clear" w:color="auto" w:fill="auto"/>
                    </w:rPr>
                    <w:t>Scriere</w:t>
                  </w:r>
                </w:p>
              </w:tc>
              <w:tc>
                <w:tcPr>
                  <w:tcW w:w="6776" w:type="dxa"/>
                </w:tcPr>
                <w:p w:rsidR="00EA77A4" w:rsidRPr="00BB1D97" w:rsidRDefault="00EA77A4" w:rsidP="00265A95">
                  <w:pPr>
                    <w:pStyle w:val="instruct"/>
                    <w:rPr>
                      <w:rFonts w:asciiTheme="minorHAnsi" w:hAnsiTheme="minorHAnsi" w:cstheme="minorHAnsi"/>
                      <w:iCs w:val="0"/>
                      <w:color w:val="FF0000"/>
                      <w:sz w:val="22"/>
                      <w:szCs w:val="22"/>
                      <w:shd w:val="clear" w:color="auto" w:fill="auto"/>
                    </w:rPr>
                  </w:pPr>
                  <w:r w:rsidRPr="00BB1D97">
                    <w:rPr>
                      <w:rFonts w:asciiTheme="minorHAnsi" w:hAnsiTheme="minorHAnsi" w:cstheme="minorHAnsi"/>
                      <w:iCs w:val="0"/>
                      <w:color w:val="FF0000"/>
                      <w:sz w:val="22"/>
                      <w:szCs w:val="22"/>
                      <w:shd w:val="clear" w:color="auto" w:fill="auto"/>
                    </w:rPr>
                    <w:t>Se va detalia nivelul de scriere</w:t>
                  </w:r>
                </w:p>
              </w:tc>
            </w:tr>
          </w:tbl>
          <w:p w:rsidR="00EA77A4" w:rsidRPr="00BB1D97" w:rsidRDefault="00EA77A4" w:rsidP="00265A95">
            <w:pPr>
              <w:rPr>
                <w:rFonts w:cstheme="minorHAnsi"/>
              </w:rPr>
            </w:pPr>
          </w:p>
        </w:tc>
      </w:tr>
    </w:tbl>
    <w:p w:rsidR="00EA77A4" w:rsidRPr="00BB1D97" w:rsidRDefault="00EA77A4" w:rsidP="00EA77A4">
      <w:pPr>
        <w:spacing w:after="0" w:line="240" w:lineRule="auto"/>
        <w:rPr>
          <w:rFonts w:cstheme="minorHAnsi"/>
        </w:rPr>
      </w:pPr>
    </w:p>
    <w:p w:rsidR="00EA77A4" w:rsidRPr="00BB1D97" w:rsidRDefault="00EA77A4" w:rsidP="00EA77A4">
      <w:pPr>
        <w:pStyle w:val="Heading1"/>
        <w:shd w:val="clear" w:color="auto" w:fill="8DB3E2" w:themeFill="text2" w:themeFillTint="66"/>
        <w:spacing w:before="0" w:line="240" w:lineRule="auto"/>
        <w:rPr>
          <w:rFonts w:asciiTheme="minorHAnsi" w:hAnsiTheme="minorHAnsi" w:cstheme="minorHAnsi"/>
          <w:color w:val="auto"/>
          <w:sz w:val="22"/>
          <w:szCs w:val="22"/>
        </w:rPr>
      </w:pPr>
      <w:bookmarkStart w:id="60" w:name="_Toc448306111"/>
      <w:bookmarkStart w:id="61" w:name="_Toc507229066"/>
      <w:r w:rsidRPr="00BB1D97">
        <w:rPr>
          <w:rFonts w:asciiTheme="minorHAnsi" w:hAnsiTheme="minorHAnsi" w:cstheme="minorHAnsi"/>
          <w:color w:val="auto"/>
          <w:sz w:val="22"/>
          <w:szCs w:val="22"/>
        </w:rPr>
        <w:t>2</w:t>
      </w:r>
      <w:r w:rsidR="00292D6E">
        <w:rPr>
          <w:rFonts w:asciiTheme="minorHAnsi" w:hAnsiTheme="minorHAnsi" w:cstheme="minorHAnsi"/>
          <w:color w:val="auto"/>
          <w:sz w:val="22"/>
          <w:szCs w:val="22"/>
        </w:rPr>
        <w:t>9</w:t>
      </w:r>
      <w:r w:rsidRPr="00BB1D97">
        <w:rPr>
          <w:rFonts w:asciiTheme="minorHAnsi" w:hAnsiTheme="minorHAnsi" w:cstheme="minorHAnsi"/>
          <w:color w:val="auto"/>
          <w:sz w:val="22"/>
          <w:szCs w:val="22"/>
        </w:rPr>
        <w:t>. Resurse materiale implicate</w:t>
      </w:r>
      <w:bookmarkEnd w:id="60"/>
      <w:bookmarkEnd w:id="61"/>
      <w:r w:rsidRPr="00BB1D97">
        <w:rPr>
          <w:rFonts w:asciiTheme="minorHAnsi" w:hAnsiTheme="minorHAnsi" w:cstheme="minorHAnsi"/>
          <w:color w:val="auto"/>
          <w:sz w:val="22"/>
          <w:szCs w:val="22"/>
        </w:rPr>
        <w:t xml:space="preserve"> </w:t>
      </w:r>
    </w:p>
    <w:p w:rsidR="00EA77A4" w:rsidRPr="00BB1D97" w:rsidRDefault="00EA77A4" w:rsidP="00EA77A4">
      <w:pPr>
        <w:shd w:val="clear" w:color="auto" w:fill="FBFBFB"/>
        <w:spacing w:after="0" w:line="240" w:lineRule="auto"/>
        <w:rPr>
          <w:rFonts w:eastAsia="Times New Roman" w:cstheme="minorHAnsi"/>
          <w:bCs/>
          <w:color w:val="262626"/>
          <w:lang w:eastAsia="ro-RO"/>
        </w:rPr>
      </w:pPr>
    </w:p>
    <w:p w:rsidR="00EA77A4" w:rsidRPr="00BB1D97" w:rsidRDefault="00EA77A4" w:rsidP="00EA77A4">
      <w:pPr>
        <w:shd w:val="clear" w:color="auto" w:fill="FBFBFB"/>
        <w:spacing w:after="0" w:line="240" w:lineRule="auto"/>
        <w:rPr>
          <w:rFonts w:eastAsia="Times New Roman" w:cstheme="minorHAnsi"/>
          <w:color w:val="262626"/>
          <w:lang w:eastAsia="ro-RO"/>
        </w:rPr>
      </w:pPr>
      <w:r w:rsidRPr="00BB1D97">
        <w:rPr>
          <w:rFonts w:eastAsia="Times New Roman" w:cstheme="minorHAnsi"/>
          <w:bCs/>
          <w:color w:val="262626"/>
          <w:lang w:eastAsia="ro-RO"/>
        </w:rPr>
        <w:t>Resurse materiale implicate</w:t>
      </w:r>
    </w:p>
    <w:tbl>
      <w:tblPr>
        <w:tblStyle w:val="TableGrid"/>
        <w:tblW w:w="0" w:type="auto"/>
        <w:tblLook w:val="04A0" w:firstRow="1" w:lastRow="0" w:firstColumn="1" w:lastColumn="0" w:noHBand="0" w:noVBand="1"/>
      </w:tblPr>
      <w:tblGrid>
        <w:gridCol w:w="9346"/>
      </w:tblGrid>
      <w:tr w:rsidR="00EA77A4" w:rsidRPr="00BB1D97" w:rsidTr="00265A95">
        <w:tc>
          <w:tcPr>
            <w:tcW w:w="9572" w:type="dxa"/>
          </w:tcPr>
          <w:p w:rsidR="00EA77A4" w:rsidRPr="00BB1D97" w:rsidRDefault="00EA77A4" w:rsidP="00265A95">
            <w:pPr>
              <w:rPr>
                <w:rFonts w:cstheme="minorHAnsi"/>
                <w:bCs/>
                <w:i/>
                <w:color w:val="FF0000"/>
              </w:rPr>
            </w:pPr>
            <w:r w:rsidRPr="00BB1D97">
              <w:rPr>
                <w:rFonts w:cstheme="minorHAnsi"/>
                <w:bCs/>
                <w:i/>
                <w:color w:val="FF0000"/>
              </w:rPr>
              <w:t>Se va completa în mod similar pentru fiecare localizare a proiectului</w:t>
            </w:r>
          </w:p>
          <w:p w:rsidR="00EA77A4" w:rsidRPr="00BB1D97" w:rsidRDefault="00EA77A4" w:rsidP="00265A95">
            <w:pPr>
              <w:rPr>
                <w:rFonts w:cstheme="minorHAnsi"/>
                <w:i/>
                <w:color w:val="FF0000"/>
              </w:rPr>
            </w:pPr>
          </w:p>
          <w:tbl>
            <w:tblPr>
              <w:tblStyle w:val="TableGrid"/>
              <w:tblW w:w="10060" w:type="dxa"/>
              <w:tblLook w:val="04A0" w:firstRow="1" w:lastRow="0" w:firstColumn="1" w:lastColumn="0" w:noHBand="0" w:noVBand="1"/>
            </w:tblPr>
            <w:tblGrid>
              <w:gridCol w:w="2263"/>
              <w:gridCol w:w="7797"/>
            </w:tblGrid>
            <w:tr w:rsidR="00EA77A4" w:rsidRPr="00BB1D97" w:rsidTr="00265A95">
              <w:tc>
                <w:tcPr>
                  <w:tcW w:w="2263" w:type="dxa"/>
                </w:tcPr>
                <w:p w:rsidR="00EA77A4" w:rsidRPr="00BB1D97" w:rsidRDefault="00EA77A4" w:rsidP="00265A95">
                  <w:pPr>
                    <w:rPr>
                      <w:rFonts w:cstheme="minorHAnsi"/>
                      <w:color w:val="FF0000"/>
                    </w:rPr>
                  </w:pPr>
                  <w:r w:rsidRPr="00BB1D97">
                    <w:rPr>
                      <w:rFonts w:cstheme="minorHAnsi"/>
                      <w:color w:val="FF0000"/>
                    </w:rPr>
                    <w:t>Titlu</w:t>
                  </w:r>
                </w:p>
              </w:tc>
              <w:tc>
                <w:tcPr>
                  <w:tcW w:w="7797" w:type="dxa"/>
                </w:tcPr>
                <w:p w:rsidR="00EA77A4" w:rsidRPr="00BB1D97" w:rsidRDefault="00EA77A4" w:rsidP="00265A95">
                  <w:pPr>
                    <w:ind w:right="601"/>
                    <w:rPr>
                      <w:rFonts w:cstheme="minorHAnsi"/>
                      <w:i/>
                      <w:color w:val="FF0000"/>
                    </w:rPr>
                  </w:pPr>
                </w:p>
              </w:tc>
            </w:tr>
            <w:tr w:rsidR="00EA77A4" w:rsidRPr="00BB1D97" w:rsidTr="00265A95">
              <w:tc>
                <w:tcPr>
                  <w:tcW w:w="2263" w:type="dxa"/>
                </w:tcPr>
                <w:p w:rsidR="00EA77A4" w:rsidRPr="00BB1D97" w:rsidRDefault="00EA77A4" w:rsidP="00265A95">
                  <w:pPr>
                    <w:rPr>
                      <w:rFonts w:cstheme="minorHAnsi"/>
                      <w:color w:val="FF0000"/>
                    </w:rPr>
                  </w:pPr>
                  <w:r w:rsidRPr="00BB1D97">
                    <w:rPr>
                      <w:rFonts w:cstheme="minorHAnsi"/>
                      <w:color w:val="FF0000"/>
                    </w:rPr>
                    <w:t>Pus la dispoziție de</w:t>
                  </w:r>
                </w:p>
              </w:tc>
              <w:tc>
                <w:tcPr>
                  <w:tcW w:w="7797" w:type="dxa"/>
                </w:tcPr>
                <w:p w:rsidR="00EA77A4" w:rsidRPr="00BB1D97" w:rsidRDefault="00EA77A4" w:rsidP="00265A95">
                  <w:pPr>
                    <w:ind w:right="601"/>
                    <w:rPr>
                      <w:rFonts w:cstheme="minorHAnsi"/>
                      <w:i/>
                      <w:color w:val="FF0000"/>
                    </w:rPr>
                  </w:pPr>
                  <w:r w:rsidRPr="00BB1D97">
                    <w:rPr>
                      <w:rFonts w:cstheme="minorHAnsi"/>
                      <w:i/>
                      <w:color w:val="FF0000"/>
                    </w:rPr>
                    <w:t>. Se va completa cu numele entității implicată în proiect care pune la dispoziție resursa materială</w:t>
                  </w:r>
                </w:p>
              </w:tc>
            </w:tr>
            <w:tr w:rsidR="00EA77A4" w:rsidRPr="00BB1D97" w:rsidTr="00265A95">
              <w:tc>
                <w:tcPr>
                  <w:tcW w:w="2263" w:type="dxa"/>
                </w:tcPr>
                <w:p w:rsidR="00EA77A4" w:rsidRPr="00BB1D97" w:rsidRDefault="00EA77A4" w:rsidP="00265A95">
                  <w:pPr>
                    <w:rPr>
                      <w:rFonts w:cstheme="minorHAnsi"/>
                      <w:color w:val="FF0000"/>
                    </w:rPr>
                  </w:pPr>
                  <w:r w:rsidRPr="00BB1D97">
                    <w:rPr>
                      <w:rFonts w:cstheme="minorHAnsi"/>
                      <w:color w:val="FF0000"/>
                    </w:rPr>
                    <w:t>Adresa</w:t>
                  </w:r>
                </w:p>
              </w:tc>
              <w:tc>
                <w:tcPr>
                  <w:tcW w:w="7797" w:type="dxa"/>
                </w:tcPr>
                <w:p w:rsidR="00EA77A4" w:rsidRPr="00BB1D97" w:rsidRDefault="00EA77A4" w:rsidP="00265A95">
                  <w:pPr>
                    <w:ind w:right="601"/>
                    <w:rPr>
                      <w:rFonts w:cstheme="minorHAnsi"/>
                      <w:i/>
                      <w:color w:val="FF0000"/>
                    </w:rPr>
                  </w:pPr>
                  <w:r w:rsidRPr="00BB1D97">
                    <w:rPr>
                      <w:rFonts w:cstheme="minorHAnsi"/>
                      <w:i/>
                      <w:color w:val="FF0000"/>
                    </w:rPr>
                    <w:t xml:space="preserve">Se va completa cu date referitoare la proveniența resursei fie cu adresa exactă unde este localizată </w:t>
                  </w:r>
                </w:p>
              </w:tc>
            </w:tr>
            <w:tr w:rsidR="00EA77A4" w:rsidRPr="00BB1D97" w:rsidTr="00265A95">
              <w:tc>
                <w:tcPr>
                  <w:tcW w:w="2263" w:type="dxa"/>
                </w:tcPr>
                <w:p w:rsidR="00EA77A4" w:rsidRPr="00BB1D97" w:rsidRDefault="00EA77A4" w:rsidP="00265A95">
                  <w:pPr>
                    <w:rPr>
                      <w:rFonts w:cstheme="minorHAnsi"/>
                      <w:color w:val="FF0000"/>
                    </w:rPr>
                  </w:pPr>
                  <w:r w:rsidRPr="00BB1D97">
                    <w:rPr>
                      <w:rFonts w:cstheme="minorHAnsi"/>
                      <w:color w:val="FF0000"/>
                    </w:rPr>
                    <w:lastRenderedPageBreak/>
                    <w:t>Informații extra</w:t>
                  </w:r>
                </w:p>
              </w:tc>
              <w:tc>
                <w:tcPr>
                  <w:tcW w:w="7797" w:type="dxa"/>
                </w:tcPr>
                <w:p w:rsidR="00EA77A4" w:rsidRPr="00BB1D97" w:rsidRDefault="00EA77A4" w:rsidP="00265A95">
                  <w:pPr>
                    <w:rPr>
                      <w:rFonts w:cstheme="minorHAnsi"/>
                      <w:i/>
                      <w:color w:val="FF0000"/>
                    </w:rPr>
                  </w:pPr>
                  <w:r w:rsidRPr="00BB1D97">
                    <w:rPr>
                      <w:rFonts w:cstheme="minorHAnsi"/>
                      <w:i/>
                      <w:color w:val="FF0000"/>
                    </w:rPr>
                    <w:t>Se va completa cu informații suplimentare relevante referitoare la resursa materială</w:t>
                  </w:r>
                </w:p>
                <w:p w:rsidR="00EA77A4" w:rsidRPr="00BB1D97" w:rsidRDefault="00EA77A4" w:rsidP="00265A95">
                  <w:pPr>
                    <w:rPr>
                      <w:rFonts w:cstheme="minorHAnsi"/>
                      <w:i/>
                      <w:color w:val="FF0000"/>
                    </w:rPr>
                  </w:pPr>
                  <w:r w:rsidRPr="00BB1D97">
                    <w:rPr>
                      <w:rFonts w:cstheme="minorHAnsi"/>
                      <w:i/>
                      <w:color w:val="FF0000"/>
                    </w:rPr>
                    <w:t>Se vor preciza resursele materiale aferente activităţilor prevăzute prin proiect:</w:t>
                  </w:r>
                </w:p>
                <w:p w:rsidR="00EA77A4" w:rsidRPr="00BB1D97" w:rsidRDefault="00EA77A4" w:rsidP="00265A95">
                  <w:pPr>
                    <w:numPr>
                      <w:ilvl w:val="0"/>
                      <w:numId w:val="10"/>
                    </w:numPr>
                    <w:ind w:right="743"/>
                    <w:jc w:val="both"/>
                    <w:rPr>
                      <w:rFonts w:cstheme="minorHAnsi"/>
                      <w:i/>
                      <w:color w:val="FF0000"/>
                    </w:rPr>
                  </w:pPr>
                  <w:r w:rsidRPr="00BB1D97">
                    <w:rPr>
                      <w:rFonts w:cstheme="minorHAnsi"/>
                      <w:i/>
                      <w:color w:val="FF0000"/>
                    </w:rPr>
                    <w:t xml:space="preserve">informațiile privind terenul și/sau clădirile unde urmează a se realiza investiția, </w:t>
                  </w:r>
                </w:p>
                <w:p w:rsidR="00EA77A4" w:rsidRPr="00BB1D97" w:rsidRDefault="00EA77A4" w:rsidP="00265A95">
                  <w:pPr>
                    <w:ind w:right="743"/>
                    <w:jc w:val="both"/>
                    <w:rPr>
                      <w:rFonts w:cstheme="minorHAnsi"/>
                      <w:i/>
                      <w:color w:val="FF0000"/>
                    </w:rPr>
                  </w:pPr>
                  <w:r w:rsidRPr="00BB1D97">
                    <w:rPr>
                      <w:rFonts w:cstheme="minorHAnsi"/>
                      <w:i/>
                      <w:color w:val="FF0000"/>
                    </w:rPr>
                    <w:t xml:space="preserve">Pentru proiectele ce prevăd lucrări de infrastructură se va menționa inclusiv nr. cadastral și suprafața terenului pe care se realizează investiția. </w:t>
                  </w:r>
                </w:p>
                <w:p w:rsidR="00EA77A4" w:rsidRPr="00BB1D97" w:rsidRDefault="00EA77A4" w:rsidP="00265A95">
                  <w:pPr>
                    <w:ind w:right="743"/>
                    <w:jc w:val="both"/>
                    <w:rPr>
                      <w:rFonts w:cstheme="minorHAnsi"/>
                      <w:i/>
                      <w:color w:val="FF0000"/>
                    </w:rPr>
                  </w:pPr>
                  <w:r w:rsidRPr="00BB1D97">
                    <w:rPr>
                      <w:rFonts w:cstheme="minorHAnsi"/>
                      <w:i/>
                      <w:color w:val="FF0000"/>
                    </w:rPr>
                    <w:t xml:space="preserve">În cazul în care pe terenul respectiv există mai multe construcții se vor menționa care sunt construcțiile pe care se va interveni prin proiect. </w:t>
                  </w:r>
                </w:p>
                <w:p w:rsidR="00EA77A4" w:rsidRPr="00BB1D97" w:rsidRDefault="00EA77A4" w:rsidP="00265A95">
                  <w:pPr>
                    <w:ind w:right="743"/>
                    <w:jc w:val="both"/>
                    <w:rPr>
                      <w:rFonts w:cstheme="minorHAnsi"/>
                      <w:i/>
                      <w:color w:val="FF0000"/>
                    </w:rPr>
                  </w:pPr>
                  <w:r w:rsidRPr="00BB1D97">
                    <w:rPr>
                      <w:rFonts w:cstheme="minorHAnsi"/>
                      <w:i/>
                      <w:color w:val="FF0000"/>
                    </w:rPr>
                    <w:t>În cazul în care proiectul vizează mai multe suprafețe de teren, se va preciza nr. cadastral pentru fiecare dintre acestea Se va menționa numărul, data și tipul documentului prin care se constituie dreptul de a realiza implementarea proiectului, în conformitate cu prevederile ghidului general/specifice.</w:t>
                  </w:r>
                </w:p>
                <w:p w:rsidR="00EA77A4" w:rsidRPr="00BB1D97" w:rsidRDefault="00EA77A4" w:rsidP="00265A95">
                  <w:pPr>
                    <w:numPr>
                      <w:ilvl w:val="0"/>
                      <w:numId w:val="10"/>
                    </w:numPr>
                    <w:ind w:right="743"/>
                    <w:jc w:val="both"/>
                    <w:rPr>
                      <w:rFonts w:cstheme="minorHAnsi"/>
                      <w:i/>
                      <w:color w:val="FF0000"/>
                    </w:rPr>
                  </w:pPr>
                  <w:r w:rsidRPr="00BB1D97">
                    <w:rPr>
                      <w:rFonts w:cstheme="minorHAnsi"/>
                      <w:i/>
                      <w:color w:val="FF0000"/>
                    </w:rPr>
                    <w:t xml:space="preserve">dotările, echipamente IT deţinute şi utilizate pentru implementarea proiectului, alte tipuri de echipamente specifice domeniului de finanțare; </w:t>
                  </w:r>
                </w:p>
                <w:p w:rsidR="00EA77A4" w:rsidRPr="00BB1D97" w:rsidRDefault="00EA77A4" w:rsidP="00265A95">
                  <w:pPr>
                    <w:ind w:right="743"/>
                    <w:jc w:val="both"/>
                    <w:rPr>
                      <w:rFonts w:cstheme="minorHAnsi"/>
                      <w:i/>
                      <w:color w:val="FF0000"/>
                    </w:rPr>
                  </w:pPr>
                </w:p>
                <w:p w:rsidR="00EA77A4" w:rsidRPr="00BB1D97" w:rsidRDefault="00EA77A4" w:rsidP="00265A95">
                  <w:pPr>
                    <w:ind w:right="743"/>
                    <w:jc w:val="both"/>
                    <w:rPr>
                      <w:rFonts w:cstheme="minorHAnsi"/>
                      <w:color w:val="FF0000"/>
                    </w:rPr>
                  </w:pPr>
                  <w:r w:rsidRPr="00BB1D97">
                    <w:rPr>
                      <w:rFonts w:cstheme="minorHAnsi"/>
                      <w:i/>
                      <w:color w:val="FF0000"/>
                    </w:rPr>
                    <w:t>se va menționa care dintre echipamentele existente se vor folosi în cadrul proiectului şi pentru ce activităţi, justificaţi pe scurt necesitatea achiziţionării noilor echipamente şi pentru care activităţi sunt ele necesare</w:t>
                  </w:r>
                </w:p>
              </w:tc>
            </w:tr>
            <w:tr w:rsidR="00EA77A4" w:rsidRPr="00BB1D97" w:rsidTr="00265A95">
              <w:tc>
                <w:tcPr>
                  <w:tcW w:w="2263" w:type="dxa"/>
                </w:tcPr>
                <w:p w:rsidR="00EA77A4" w:rsidRPr="00BB1D97" w:rsidRDefault="00EA77A4" w:rsidP="00265A95">
                  <w:pPr>
                    <w:rPr>
                      <w:rFonts w:cstheme="minorHAnsi"/>
                      <w:color w:val="FF0000"/>
                    </w:rPr>
                  </w:pPr>
                  <w:r w:rsidRPr="00BB1D97">
                    <w:rPr>
                      <w:rFonts w:cstheme="minorHAnsi"/>
                      <w:color w:val="FF0000"/>
                    </w:rPr>
                    <w:t>ȚARĂ</w:t>
                  </w:r>
                </w:p>
              </w:tc>
              <w:tc>
                <w:tcPr>
                  <w:tcW w:w="7797" w:type="dxa"/>
                </w:tcPr>
                <w:p w:rsidR="00EA77A4" w:rsidRPr="00BB1D97" w:rsidRDefault="00EA77A4" w:rsidP="00265A95">
                  <w:pPr>
                    <w:rPr>
                      <w:rFonts w:cstheme="minorHAnsi"/>
                      <w:color w:val="FF0000"/>
                    </w:rPr>
                  </w:pPr>
                </w:p>
              </w:tc>
            </w:tr>
            <w:tr w:rsidR="00EA77A4" w:rsidRPr="00BB1D97" w:rsidTr="00265A95">
              <w:tc>
                <w:tcPr>
                  <w:tcW w:w="2263" w:type="dxa"/>
                </w:tcPr>
                <w:p w:rsidR="00EA77A4" w:rsidRPr="00BB1D97" w:rsidRDefault="00EA77A4" w:rsidP="00265A95">
                  <w:pPr>
                    <w:rPr>
                      <w:rFonts w:cstheme="minorHAnsi"/>
                      <w:color w:val="FF0000"/>
                    </w:rPr>
                  </w:pPr>
                  <w:r w:rsidRPr="00BB1D97">
                    <w:rPr>
                      <w:rFonts w:cstheme="minorHAnsi"/>
                      <w:color w:val="FF0000"/>
                    </w:rPr>
                    <w:t>LOCALITATE</w:t>
                  </w:r>
                </w:p>
              </w:tc>
              <w:tc>
                <w:tcPr>
                  <w:tcW w:w="7797" w:type="dxa"/>
                </w:tcPr>
                <w:p w:rsidR="00EA77A4" w:rsidRPr="00BB1D97" w:rsidRDefault="00EA77A4" w:rsidP="00265A95">
                  <w:pPr>
                    <w:rPr>
                      <w:rFonts w:cstheme="minorHAnsi"/>
                      <w:color w:val="FF0000"/>
                    </w:rPr>
                  </w:pPr>
                </w:p>
              </w:tc>
            </w:tr>
            <w:tr w:rsidR="00EA77A4" w:rsidRPr="00BB1D97" w:rsidTr="00265A95">
              <w:tc>
                <w:tcPr>
                  <w:tcW w:w="2263" w:type="dxa"/>
                </w:tcPr>
                <w:p w:rsidR="00EA77A4" w:rsidRPr="00BB1D97" w:rsidRDefault="00EA77A4" w:rsidP="00265A95">
                  <w:pPr>
                    <w:rPr>
                      <w:rFonts w:cstheme="minorHAnsi"/>
                      <w:color w:val="FF0000"/>
                    </w:rPr>
                  </w:pPr>
                  <w:r w:rsidRPr="00BB1D97">
                    <w:rPr>
                      <w:rFonts w:cstheme="minorHAnsi"/>
                      <w:color w:val="FF0000"/>
                    </w:rPr>
                    <w:t>COD POSTAL</w:t>
                  </w:r>
                </w:p>
              </w:tc>
              <w:tc>
                <w:tcPr>
                  <w:tcW w:w="7797" w:type="dxa"/>
                </w:tcPr>
                <w:p w:rsidR="00EA77A4" w:rsidRPr="00BB1D97" w:rsidRDefault="00EA77A4" w:rsidP="00265A95">
                  <w:pPr>
                    <w:rPr>
                      <w:rFonts w:cstheme="minorHAnsi"/>
                      <w:color w:val="FF0000"/>
                    </w:rPr>
                  </w:pPr>
                </w:p>
              </w:tc>
            </w:tr>
          </w:tbl>
          <w:p w:rsidR="00EA77A4" w:rsidRPr="00BB1D97" w:rsidRDefault="00EA77A4" w:rsidP="00265A95">
            <w:pPr>
              <w:rPr>
                <w:rFonts w:cstheme="minorHAnsi"/>
                <w:color w:val="FF0000"/>
              </w:rPr>
            </w:pPr>
          </w:p>
          <w:tbl>
            <w:tblPr>
              <w:tblStyle w:val="TableGrid"/>
              <w:tblW w:w="10060" w:type="dxa"/>
              <w:tblLook w:val="04A0" w:firstRow="1" w:lastRow="0" w:firstColumn="1" w:lastColumn="0" w:noHBand="0" w:noVBand="1"/>
            </w:tblPr>
            <w:tblGrid>
              <w:gridCol w:w="2459"/>
              <w:gridCol w:w="2460"/>
              <w:gridCol w:w="2460"/>
              <w:gridCol w:w="2681"/>
            </w:tblGrid>
            <w:tr w:rsidR="00EA77A4" w:rsidRPr="00BB1D97" w:rsidTr="00265A95">
              <w:tc>
                <w:tcPr>
                  <w:tcW w:w="2459" w:type="dxa"/>
                  <w:shd w:val="clear" w:color="auto" w:fill="B8CCE4" w:themeFill="accent1" w:themeFillTint="66"/>
                </w:tcPr>
                <w:p w:rsidR="00EA77A4" w:rsidRPr="00BB1D97" w:rsidRDefault="00EA77A4" w:rsidP="00265A95">
                  <w:pPr>
                    <w:jc w:val="center"/>
                    <w:rPr>
                      <w:rFonts w:cstheme="minorHAnsi"/>
                      <w:b/>
                      <w:bCs/>
                      <w:color w:val="FF0000"/>
                    </w:rPr>
                  </w:pPr>
                  <w:r w:rsidRPr="00BB1D97">
                    <w:rPr>
                      <w:rFonts w:cstheme="minorHAnsi"/>
                      <w:b/>
                      <w:bCs/>
                      <w:color w:val="FF0000"/>
                    </w:rPr>
                    <w:t>Resursa</w:t>
                  </w:r>
                </w:p>
              </w:tc>
              <w:tc>
                <w:tcPr>
                  <w:tcW w:w="2460" w:type="dxa"/>
                  <w:shd w:val="clear" w:color="auto" w:fill="B8CCE4" w:themeFill="accent1" w:themeFillTint="66"/>
                </w:tcPr>
                <w:p w:rsidR="00EA77A4" w:rsidRPr="00BB1D97" w:rsidRDefault="00EA77A4" w:rsidP="00265A95">
                  <w:pPr>
                    <w:jc w:val="center"/>
                    <w:rPr>
                      <w:rFonts w:cstheme="minorHAnsi"/>
                      <w:b/>
                      <w:bCs/>
                      <w:color w:val="FF0000"/>
                    </w:rPr>
                  </w:pPr>
                  <w:r w:rsidRPr="00BB1D97">
                    <w:rPr>
                      <w:rFonts w:cstheme="minorHAnsi"/>
                      <w:b/>
                      <w:bCs/>
                      <w:color w:val="FF0000"/>
                    </w:rPr>
                    <w:t>Cantitate</w:t>
                  </w:r>
                </w:p>
              </w:tc>
              <w:tc>
                <w:tcPr>
                  <w:tcW w:w="2460" w:type="dxa"/>
                  <w:shd w:val="clear" w:color="auto" w:fill="B8CCE4" w:themeFill="accent1" w:themeFillTint="66"/>
                </w:tcPr>
                <w:p w:rsidR="00EA77A4" w:rsidRPr="00BB1D97" w:rsidRDefault="00EA77A4" w:rsidP="00265A95">
                  <w:pPr>
                    <w:jc w:val="center"/>
                    <w:rPr>
                      <w:rFonts w:cstheme="minorHAnsi"/>
                      <w:b/>
                      <w:bCs/>
                      <w:color w:val="FF0000"/>
                    </w:rPr>
                  </w:pPr>
                  <w:r w:rsidRPr="00BB1D97">
                    <w:rPr>
                      <w:rFonts w:cstheme="minorHAnsi"/>
                      <w:b/>
                      <w:bCs/>
                      <w:color w:val="FF0000"/>
                    </w:rPr>
                    <w:t>UM</w:t>
                  </w:r>
                </w:p>
              </w:tc>
              <w:tc>
                <w:tcPr>
                  <w:tcW w:w="2681" w:type="dxa"/>
                  <w:shd w:val="clear" w:color="auto" w:fill="B8CCE4" w:themeFill="accent1" w:themeFillTint="66"/>
                </w:tcPr>
                <w:p w:rsidR="00EA77A4" w:rsidRPr="00BB1D97" w:rsidRDefault="00EA77A4" w:rsidP="00265A95">
                  <w:pPr>
                    <w:jc w:val="center"/>
                    <w:rPr>
                      <w:rFonts w:cstheme="minorHAnsi"/>
                      <w:b/>
                      <w:bCs/>
                      <w:color w:val="FF0000"/>
                    </w:rPr>
                  </w:pPr>
                  <w:r w:rsidRPr="00BB1D97">
                    <w:rPr>
                      <w:rFonts w:cstheme="minorHAnsi"/>
                      <w:b/>
                      <w:bCs/>
                      <w:color w:val="FF0000"/>
                    </w:rPr>
                    <w:t>Partener</w:t>
                  </w:r>
                </w:p>
              </w:tc>
            </w:tr>
            <w:tr w:rsidR="00EA77A4" w:rsidRPr="00BB1D97" w:rsidTr="00265A95">
              <w:tc>
                <w:tcPr>
                  <w:tcW w:w="2459" w:type="dxa"/>
                </w:tcPr>
                <w:p w:rsidR="00EA77A4" w:rsidRPr="00BB1D97" w:rsidRDefault="00EA77A4" w:rsidP="00265A95">
                  <w:pPr>
                    <w:rPr>
                      <w:rFonts w:cstheme="minorHAnsi"/>
                      <w:iCs/>
                      <w:color w:val="FF0000"/>
                    </w:rPr>
                  </w:pPr>
                  <w:r w:rsidRPr="00BB1D97">
                    <w:rPr>
                      <w:rFonts w:cstheme="minorHAnsi"/>
                      <w:i/>
                      <w:iCs/>
                      <w:color w:val="FF0000"/>
                    </w:rPr>
                    <w:t xml:space="preserve">Se va </w:t>
                  </w:r>
                  <w:r w:rsidRPr="00BB1D97">
                    <w:rPr>
                      <w:rFonts w:cstheme="minorHAnsi"/>
                      <w:i/>
                      <w:color w:val="FF0000"/>
                    </w:rPr>
                    <w:t xml:space="preserve">preciza </w:t>
                  </w:r>
                  <w:r w:rsidRPr="00BB1D97">
                    <w:rPr>
                      <w:rFonts w:cstheme="minorHAnsi"/>
                      <w:i/>
                      <w:iCs/>
                      <w:color w:val="FF0000"/>
                    </w:rPr>
                    <w:t>tipul de resursă</w:t>
                  </w:r>
                  <w:r w:rsidRPr="00BB1D97">
                    <w:rPr>
                      <w:rFonts w:cstheme="minorHAnsi"/>
                      <w:i/>
                      <w:color w:val="FF0000"/>
                    </w:rPr>
                    <w:t xml:space="preserve"> materiale aferente activităţilor prevăzute prin proiect</w:t>
                  </w:r>
                </w:p>
              </w:tc>
              <w:tc>
                <w:tcPr>
                  <w:tcW w:w="2460" w:type="dxa"/>
                </w:tcPr>
                <w:p w:rsidR="00EA77A4" w:rsidRPr="00BB1D97" w:rsidRDefault="00EA77A4" w:rsidP="00265A95">
                  <w:pPr>
                    <w:rPr>
                      <w:rFonts w:cstheme="minorHAnsi"/>
                      <w:i/>
                      <w:color w:val="FF0000"/>
                    </w:rPr>
                  </w:pPr>
                  <w:r w:rsidRPr="00BB1D97">
                    <w:rPr>
                      <w:rFonts w:cstheme="minorHAnsi"/>
                      <w:i/>
                      <w:color w:val="FF0000"/>
                    </w:rPr>
                    <w:t>Se va completa cu cantitatea resursei pusă la dispoziție prin proiect</w:t>
                  </w:r>
                </w:p>
              </w:tc>
              <w:tc>
                <w:tcPr>
                  <w:tcW w:w="2460" w:type="dxa"/>
                </w:tcPr>
                <w:p w:rsidR="00EA77A4" w:rsidRPr="00BB1D97" w:rsidRDefault="00EA77A4" w:rsidP="00265A95">
                  <w:pPr>
                    <w:rPr>
                      <w:rFonts w:cstheme="minorHAnsi"/>
                      <w:i/>
                      <w:color w:val="FF0000"/>
                    </w:rPr>
                  </w:pPr>
                  <w:r w:rsidRPr="00BB1D97">
                    <w:rPr>
                      <w:rFonts w:cstheme="minorHAnsi"/>
                      <w:i/>
                      <w:color w:val="FF0000"/>
                    </w:rPr>
                    <w:t>Se va completa cu unitatea de măsură</w:t>
                  </w:r>
                </w:p>
              </w:tc>
              <w:tc>
                <w:tcPr>
                  <w:tcW w:w="2681" w:type="dxa"/>
                </w:tcPr>
                <w:p w:rsidR="00EA77A4" w:rsidRPr="00BB1D97" w:rsidRDefault="00EA77A4" w:rsidP="00265A95">
                  <w:pPr>
                    <w:rPr>
                      <w:rFonts w:cstheme="minorHAnsi"/>
                      <w:i/>
                      <w:color w:val="FF0000"/>
                    </w:rPr>
                  </w:pPr>
                  <w:r w:rsidRPr="00BB1D97">
                    <w:rPr>
                      <w:rFonts w:cstheme="minorHAnsi"/>
                      <w:i/>
                      <w:color w:val="FF0000"/>
                    </w:rPr>
                    <w:t xml:space="preserve">Se va completa cu numele entității  ce va asigura </w:t>
                  </w:r>
                </w:p>
                <w:p w:rsidR="00EA77A4" w:rsidRPr="00BB1D97" w:rsidRDefault="00EA77A4" w:rsidP="00265A95">
                  <w:pPr>
                    <w:rPr>
                      <w:rFonts w:cstheme="minorHAnsi"/>
                      <w:i/>
                      <w:color w:val="FF0000"/>
                    </w:rPr>
                  </w:pPr>
                  <w:r w:rsidRPr="00BB1D97">
                    <w:rPr>
                      <w:rFonts w:cstheme="minorHAnsi"/>
                      <w:i/>
                      <w:color w:val="FF0000"/>
                    </w:rPr>
                    <w:t xml:space="preserve">resursa </w:t>
                  </w:r>
                </w:p>
              </w:tc>
            </w:tr>
            <w:tr w:rsidR="00EA77A4" w:rsidRPr="00BB1D97" w:rsidTr="00265A95">
              <w:tc>
                <w:tcPr>
                  <w:tcW w:w="2459" w:type="dxa"/>
                  <w:tcBorders>
                    <w:bottom w:val="single" w:sz="4" w:space="0" w:color="auto"/>
                  </w:tcBorders>
                </w:tcPr>
                <w:p w:rsidR="00EA77A4" w:rsidRPr="00BB1D97" w:rsidRDefault="00EA77A4" w:rsidP="00265A95">
                  <w:pPr>
                    <w:rPr>
                      <w:rFonts w:cstheme="minorHAnsi"/>
                      <w:i/>
                      <w:color w:val="FF0000"/>
                    </w:rPr>
                  </w:pPr>
                  <w:r w:rsidRPr="00BB1D97">
                    <w:rPr>
                      <w:rFonts w:cstheme="minorHAnsi"/>
                      <w:i/>
                      <w:color w:val="FF0000"/>
                    </w:rPr>
                    <w:t>.....</w:t>
                  </w:r>
                </w:p>
              </w:tc>
              <w:tc>
                <w:tcPr>
                  <w:tcW w:w="2460" w:type="dxa"/>
                  <w:tcBorders>
                    <w:bottom w:val="single" w:sz="4" w:space="0" w:color="auto"/>
                  </w:tcBorders>
                </w:tcPr>
                <w:p w:rsidR="00EA77A4" w:rsidRPr="00BB1D97" w:rsidRDefault="00EA77A4" w:rsidP="00265A95">
                  <w:pPr>
                    <w:rPr>
                      <w:rFonts w:cstheme="minorHAnsi"/>
                      <w:i/>
                      <w:color w:val="FF0000"/>
                    </w:rPr>
                  </w:pPr>
                </w:p>
              </w:tc>
              <w:tc>
                <w:tcPr>
                  <w:tcW w:w="2460" w:type="dxa"/>
                  <w:tcBorders>
                    <w:bottom w:val="single" w:sz="4" w:space="0" w:color="auto"/>
                  </w:tcBorders>
                </w:tcPr>
                <w:p w:rsidR="00EA77A4" w:rsidRPr="00BB1D97" w:rsidRDefault="00EA77A4" w:rsidP="00265A95">
                  <w:pPr>
                    <w:rPr>
                      <w:rFonts w:cstheme="minorHAnsi"/>
                      <w:i/>
                      <w:color w:val="FF0000"/>
                    </w:rPr>
                  </w:pPr>
                </w:p>
              </w:tc>
              <w:tc>
                <w:tcPr>
                  <w:tcW w:w="2681" w:type="dxa"/>
                  <w:tcBorders>
                    <w:bottom w:val="single" w:sz="4" w:space="0" w:color="auto"/>
                  </w:tcBorders>
                </w:tcPr>
                <w:p w:rsidR="00EA77A4" w:rsidRPr="00BB1D97" w:rsidRDefault="00EA77A4" w:rsidP="00265A95">
                  <w:pPr>
                    <w:rPr>
                      <w:rFonts w:cstheme="minorHAnsi"/>
                      <w:i/>
                      <w:color w:val="FF0000"/>
                    </w:rPr>
                  </w:pPr>
                </w:p>
              </w:tc>
            </w:tr>
            <w:tr w:rsidR="00EA77A4" w:rsidRPr="00BB1D97" w:rsidTr="00265A95">
              <w:tc>
                <w:tcPr>
                  <w:tcW w:w="2459" w:type="dxa"/>
                  <w:tcBorders>
                    <w:bottom w:val="single" w:sz="4" w:space="0" w:color="auto"/>
                  </w:tcBorders>
                </w:tcPr>
                <w:p w:rsidR="00EA77A4" w:rsidRPr="00BB1D97" w:rsidRDefault="00EA77A4" w:rsidP="00265A95">
                  <w:pPr>
                    <w:rPr>
                      <w:rFonts w:cstheme="minorHAnsi"/>
                      <w:i/>
                    </w:rPr>
                  </w:pPr>
                  <w:r w:rsidRPr="00BB1D97">
                    <w:rPr>
                      <w:rFonts w:cstheme="minorHAnsi"/>
                      <w:i/>
                    </w:rPr>
                    <w:t>.......</w:t>
                  </w:r>
                </w:p>
              </w:tc>
              <w:tc>
                <w:tcPr>
                  <w:tcW w:w="2460" w:type="dxa"/>
                  <w:tcBorders>
                    <w:bottom w:val="single" w:sz="4" w:space="0" w:color="auto"/>
                  </w:tcBorders>
                </w:tcPr>
                <w:p w:rsidR="00EA77A4" w:rsidRPr="00BB1D97" w:rsidRDefault="00EA77A4" w:rsidP="00265A95">
                  <w:pPr>
                    <w:rPr>
                      <w:rFonts w:cstheme="minorHAnsi"/>
                      <w:i/>
                    </w:rPr>
                  </w:pPr>
                </w:p>
              </w:tc>
              <w:tc>
                <w:tcPr>
                  <w:tcW w:w="2460" w:type="dxa"/>
                  <w:tcBorders>
                    <w:bottom w:val="single" w:sz="4" w:space="0" w:color="auto"/>
                  </w:tcBorders>
                </w:tcPr>
                <w:p w:rsidR="00EA77A4" w:rsidRPr="00BB1D97" w:rsidRDefault="00EA77A4" w:rsidP="00265A95">
                  <w:pPr>
                    <w:rPr>
                      <w:rFonts w:cstheme="minorHAnsi"/>
                      <w:i/>
                    </w:rPr>
                  </w:pPr>
                </w:p>
              </w:tc>
              <w:tc>
                <w:tcPr>
                  <w:tcW w:w="2681" w:type="dxa"/>
                  <w:tcBorders>
                    <w:bottom w:val="single" w:sz="4" w:space="0" w:color="auto"/>
                  </w:tcBorders>
                </w:tcPr>
                <w:p w:rsidR="00EA77A4" w:rsidRPr="00BB1D97" w:rsidRDefault="00EA77A4" w:rsidP="00265A95">
                  <w:pPr>
                    <w:rPr>
                      <w:rFonts w:cstheme="minorHAnsi"/>
                      <w:i/>
                    </w:rPr>
                  </w:pPr>
                </w:p>
              </w:tc>
            </w:tr>
          </w:tbl>
          <w:p w:rsidR="00EA77A4" w:rsidRPr="00BB1D97" w:rsidRDefault="00EA77A4" w:rsidP="00265A95">
            <w:pPr>
              <w:rPr>
                <w:rFonts w:cstheme="minorHAnsi"/>
              </w:rPr>
            </w:pPr>
          </w:p>
        </w:tc>
      </w:tr>
    </w:tbl>
    <w:p w:rsidR="00EA77A4" w:rsidRPr="00BB1D97" w:rsidRDefault="00EA77A4" w:rsidP="00EA77A4">
      <w:pPr>
        <w:spacing w:after="0" w:line="240" w:lineRule="auto"/>
        <w:rPr>
          <w:rFonts w:cstheme="minorHAnsi"/>
        </w:rPr>
      </w:pPr>
    </w:p>
    <w:p w:rsidR="00EA77A4" w:rsidRPr="00BB1D97" w:rsidRDefault="00292D6E" w:rsidP="00EA77A4">
      <w:pPr>
        <w:pStyle w:val="Heading1"/>
        <w:shd w:val="clear" w:color="auto" w:fill="8DB3E2" w:themeFill="text2" w:themeFillTint="66"/>
        <w:spacing w:before="0" w:line="240" w:lineRule="auto"/>
        <w:rPr>
          <w:rFonts w:asciiTheme="minorHAnsi" w:hAnsiTheme="minorHAnsi" w:cstheme="minorHAnsi"/>
          <w:color w:val="auto"/>
          <w:sz w:val="22"/>
          <w:szCs w:val="22"/>
        </w:rPr>
      </w:pPr>
      <w:bookmarkStart w:id="62" w:name="_Toc448306112"/>
      <w:bookmarkStart w:id="63" w:name="_Toc507229067"/>
      <w:r>
        <w:rPr>
          <w:rFonts w:asciiTheme="minorHAnsi" w:hAnsiTheme="minorHAnsi" w:cstheme="minorHAnsi"/>
          <w:color w:val="auto"/>
          <w:sz w:val="22"/>
          <w:szCs w:val="22"/>
        </w:rPr>
        <w:t>30</w:t>
      </w:r>
      <w:r w:rsidR="00EA77A4" w:rsidRPr="00BB1D97">
        <w:rPr>
          <w:rFonts w:asciiTheme="minorHAnsi" w:hAnsiTheme="minorHAnsi" w:cstheme="minorHAnsi"/>
          <w:color w:val="auto"/>
          <w:sz w:val="22"/>
          <w:szCs w:val="22"/>
        </w:rPr>
        <w:t>. Activități previzionate</w:t>
      </w:r>
      <w:bookmarkEnd w:id="62"/>
      <w:bookmarkEnd w:id="63"/>
      <w:r w:rsidR="00EA77A4" w:rsidRPr="00BB1D97">
        <w:rPr>
          <w:rFonts w:asciiTheme="minorHAnsi" w:hAnsiTheme="minorHAnsi" w:cstheme="minorHAnsi"/>
          <w:color w:val="auto"/>
          <w:sz w:val="22"/>
          <w:szCs w:val="22"/>
        </w:rPr>
        <w:t xml:space="preserve"> </w:t>
      </w:r>
    </w:p>
    <w:p w:rsidR="00292D6E" w:rsidRDefault="00292D6E" w:rsidP="00292D6E">
      <w:pPr>
        <w:autoSpaceDE w:val="0"/>
        <w:autoSpaceDN w:val="0"/>
        <w:adjustRightInd w:val="0"/>
        <w:spacing w:after="0" w:line="240" w:lineRule="auto"/>
        <w:jc w:val="both"/>
        <w:rPr>
          <w:rFonts w:cstheme="minorHAnsi"/>
          <w:color w:val="000000"/>
        </w:rPr>
      </w:pPr>
      <w:r w:rsidRPr="00B761F1">
        <w:rPr>
          <w:rFonts w:cstheme="minorHAnsi"/>
          <w:color w:val="000000"/>
        </w:rPr>
        <w:t>Completaţi detalii cu privire la activităţile și subactivitățile proiectului, atât cele care au avut loc până la</w:t>
      </w:r>
    </w:p>
    <w:p w:rsidR="00292D6E" w:rsidRPr="00292D6E" w:rsidRDefault="00292D6E" w:rsidP="00292D6E">
      <w:pPr>
        <w:autoSpaceDE w:val="0"/>
        <w:autoSpaceDN w:val="0"/>
        <w:adjustRightInd w:val="0"/>
        <w:spacing w:after="0" w:line="240" w:lineRule="auto"/>
        <w:jc w:val="both"/>
        <w:rPr>
          <w:rFonts w:cstheme="minorHAnsi"/>
          <w:color w:val="000000"/>
        </w:rPr>
      </w:pPr>
      <w:r w:rsidRPr="00292D6E">
        <w:rPr>
          <w:rFonts w:cstheme="minorHAnsi"/>
          <w:color w:val="000000"/>
        </w:rPr>
        <w:t xml:space="preserve">momentul depunerii Cererii de finanţare, cât şi cele previzionate a se realiza după momentul depunerii Cererii de finanţare. </w:t>
      </w:r>
    </w:p>
    <w:p w:rsidR="00292D6E" w:rsidRPr="00292D6E" w:rsidRDefault="00292D6E" w:rsidP="00292D6E">
      <w:pPr>
        <w:autoSpaceDE w:val="0"/>
        <w:autoSpaceDN w:val="0"/>
        <w:adjustRightInd w:val="0"/>
        <w:spacing w:after="0" w:line="240" w:lineRule="auto"/>
        <w:jc w:val="both"/>
        <w:rPr>
          <w:rFonts w:cstheme="minorHAnsi"/>
          <w:color w:val="000000"/>
        </w:rPr>
      </w:pPr>
      <w:r w:rsidRPr="00292D6E">
        <w:rPr>
          <w:rFonts w:cstheme="minorHAnsi"/>
          <w:b/>
          <w:bCs/>
          <w:color w:val="000000"/>
        </w:rPr>
        <w:t xml:space="preserve">Atenție! </w:t>
      </w:r>
      <w:r w:rsidRPr="00292D6E">
        <w:rPr>
          <w:rFonts w:cstheme="minorHAnsi"/>
          <w:color w:val="000000"/>
        </w:rPr>
        <w:t xml:space="preserve"> Introduceți activitățile, la nivel de titlu. Activitățile introduse sunt grupate, în mod automat, în cadrul „Componentei 1”. </w:t>
      </w:r>
    </w:p>
    <w:p w:rsidR="00292D6E" w:rsidRPr="00292D6E" w:rsidRDefault="00292D6E" w:rsidP="00292D6E">
      <w:pPr>
        <w:tabs>
          <w:tab w:val="left" w:pos="400"/>
        </w:tabs>
        <w:spacing w:after="0" w:line="240" w:lineRule="auto"/>
        <w:jc w:val="both"/>
        <w:rPr>
          <w:rFonts w:cstheme="minorHAnsi"/>
          <w:color w:val="000000"/>
        </w:rPr>
      </w:pPr>
      <w:r w:rsidRPr="00292D6E">
        <w:rPr>
          <w:rFonts w:cstheme="minorHAnsi"/>
          <w:color w:val="000000"/>
        </w:rPr>
        <w:t>La fiecare activitate în parte, definiți subactivitățile componente. Detaliile privind calendarul de realizare, responsabili etc, pot fi definite doar la nivel de subactivitate. În cazul în care nu ați intenționat structurarea unei activități în subactivități, este obligatorie crearea a cel puțin unei subactivități, pentru a putea introduce detalii suplimentare și pentru a putea asocia o cheltuială bugetară respectivei activități/subactivități. Completați următoarele:</w:t>
      </w:r>
    </w:p>
    <w:p w:rsidR="00292D6E" w:rsidRPr="00292D6E" w:rsidRDefault="00292D6E" w:rsidP="00292D6E">
      <w:pPr>
        <w:numPr>
          <w:ilvl w:val="0"/>
          <w:numId w:val="27"/>
        </w:numPr>
        <w:autoSpaceDE w:val="0"/>
        <w:autoSpaceDN w:val="0"/>
        <w:adjustRightInd w:val="0"/>
        <w:spacing w:after="51" w:line="240" w:lineRule="auto"/>
        <w:contextualSpacing/>
        <w:jc w:val="both"/>
        <w:rPr>
          <w:rFonts w:cstheme="minorHAnsi"/>
          <w:color w:val="000000"/>
        </w:rPr>
      </w:pPr>
      <w:r w:rsidRPr="00292D6E">
        <w:rPr>
          <w:rFonts w:cstheme="minorHAnsi"/>
          <w:b/>
          <w:bCs/>
          <w:color w:val="000000"/>
        </w:rPr>
        <w:t xml:space="preserve">Titlul </w:t>
      </w:r>
      <w:r w:rsidRPr="00292D6E">
        <w:rPr>
          <w:rFonts w:cstheme="minorHAnsi"/>
          <w:color w:val="000000"/>
        </w:rPr>
        <w:t xml:space="preserve">(concis, sugestiv) </w:t>
      </w:r>
    </w:p>
    <w:p w:rsidR="00292D6E" w:rsidRPr="00292D6E" w:rsidRDefault="00292D6E" w:rsidP="00292D6E">
      <w:pPr>
        <w:numPr>
          <w:ilvl w:val="0"/>
          <w:numId w:val="27"/>
        </w:numPr>
        <w:autoSpaceDE w:val="0"/>
        <w:autoSpaceDN w:val="0"/>
        <w:adjustRightInd w:val="0"/>
        <w:spacing w:after="51" w:line="240" w:lineRule="auto"/>
        <w:contextualSpacing/>
        <w:jc w:val="both"/>
        <w:rPr>
          <w:rFonts w:cstheme="minorHAnsi"/>
          <w:color w:val="000000"/>
        </w:rPr>
      </w:pPr>
      <w:r w:rsidRPr="00292D6E">
        <w:rPr>
          <w:rFonts w:cstheme="minorHAnsi"/>
          <w:b/>
          <w:bCs/>
          <w:color w:val="000000"/>
        </w:rPr>
        <w:t xml:space="preserve">Data începerii/ finalizării </w:t>
      </w:r>
    </w:p>
    <w:p w:rsidR="00292D6E" w:rsidRPr="00292D6E" w:rsidRDefault="00292D6E" w:rsidP="00292D6E">
      <w:pPr>
        <w:numPr>
          <w:ilvl w:val="1"/>
          <w:numId w:val="27"/>
        </w:numPr>
        <w:autoSpaceDE w:val="0"/>
        <w:autoSpaceDN w:val="0"/>
        <w:adjustRightInd w:val="0"/>
        <w:spacing w:after="51" w:line="240" w:lineRule="auto"/>
        <w:contextualSpacing/>
        <w:jc w:val="both"/>
        <w:rPr>
          <w:rFonts w:cstheme="minorHAnsi"/>
          <w:color w:val="000000"/>
        </w:rPr>
      </w:pPr>
      <w:r w:rsidRPr="00292D6E">
        <w:rPr>
          <w:rFonts w:cstheme="minorHAnsi"/>
          <w:color w:val="000000"/>
        </w:rPr>
        <w:t>Pentru subactivități realizate deja înainte de semnarea contractului de finanțare – se vor introduce cel putin anul și luna.</w:t>
      </w:r>
    </w:p>
    <w:p w:rsidR="00292D6E" w:rsidRPr="00292D6E" w:rsidRDefault="00292D6E" w:rsidP="00292D6E">
      <w:pPr>
        <w:numPr>
          <w:ilvl w:val="1"/>
          <w:numId w:val="27"/>
        </w:numPr>
        <w:autoSpaceDE w:val="0"/>
        <w:autoSpaceDN w:val="0"/>
        <w:adjustRightInd w:val="0"/>
        <w:spacing w:after="51" w:line="240" w:lineRule="auto"/>
        <w:contextualSpacing/>
        <w:jc w:val="both"/>
        <w:rPr>
          <w:rFonts w:cstheme="minorHAnsi"/>
          <w:color w:val="000000"/>
        </w:rPr>
      </w:pPr>
      <w:r w:rsidRPr="00292D6E">
        <w:rPr>
          <w:rFonts w:cstheme="minorHAnsi"/>
          <w:color w:val="000000"/>
        </w:rPr>
        <w:t xml:space="preserve">Pentru subactivități previzionate a se realiza după semnarea contractului de finanțare – selectați cel puțin anul și luna, estimând demararea implementării proiectului (semnarea </w:t>
      </w:r>
      <w:r w:rsidRPr="00292D6E">
        <w:rPr>
          <w:rFonts w:cstheme="minorHAnsi"/>
          <w:color w:val="000000"/>
        </w:rPr>
        <w:lastRenderedPageBreak/>
        <w:t xml:space="preserve">contractului de finanțare) la aproximativ 6 luni de la depunerea cererii de finanțare (similar completării planului de achiziții). </w:t>
      </w:r>
    </w:p>
    <w:p w:rsidR="00292D6E" w:rsidRPr="00292D6E" w:rsidRDefault="00292D6E" w:rsidP="00292D6E">
      <w:pPr>
        <w:numPr>
          <w:ilvl w:val="0"/>
          <w:numId w:val="27"/>
        </w:numPr>
        <w:autoSpaceDE w:val="0"/>
        <w:autoSpaceDN w:val="0"/>
        <w:adjustRightInd w:val="0"/>
        <w:spacing w:after="51" w:line="240" w:lineRule="auto"/>
        <w:contextualSpacing/>
        <w:jc w:val="both"/>
        <w:rPr>
          <w:rFonts w:cstheme="minorHAnsi"/>
          <w:color w:val="000000"/>
        </w:rPr>
      </w:pPr>
      <w:r w:rsidRPr="00292D6E">
        <w:rPr>
          <w:rFonts w:cstheme="minorHAnsi"/>
          <w:b/>
          <w:bCs/>
          <w:color w:val="000000"/>
        </w:rPr>
        <w:t xml:space="preserve">Rezultate previzionate </w:t>
      </w:r>
      <w:r w:rsidRPr="00292D6E">
        <w:rPr>
          <w:rFonts w:cstheme="minorHAnsi"/>
          <w:color w:val="000000"/>
        </w:rPr>
        <w:t xml:space="preserve">– selectați rezultatul (anterior definit) la a cărui realizare contribuie implementarea respectivei subactivități. </w:t>
      </w:r>
    </w:p>
    <w:p w:rsidR="00292D6E" w:rsidRPr="00292D6E" w:rsidRDefault="00292D6E" w:rsidP="00292D6E">
      <w:pPr>
        <w:numPr>
          <w:ilvl w:val="0"/>
          <w:numId w:val="27"/>
        </w:numPr>
        <w:autoSpaceDE w:val="0"/>
        <w:autoSpaceDN w:val="0"/>
        <w:adjustRightInd w:val="0"/>
        <w:spacing w:after="51" w:line="240" w:lineRule="auto"/>
        <w:contextualSpacing/>
        <w:jc w:val="both"/>
        <w:rPr>
          <w:rFonts w:cstheme="minorHAnsi"/>
          <w:color w:val="000000"/>
        </w:rPr>
      </w:pPr>
      <w:r w:rsidRPr="00292D6E">
        <w:rPr>
          <w:rFonts w:cstheme="minorHAnsi"/>
          <w:b/>
          <w:bCs/>
          <w:color w:val="000000"/>
        </w:rPr>
        <w:t xml:space="preserve">Partenerii implicaţi ai subactivităţii </w:t>
      </w:r>
      <w:r w:rsidRPr="00292D6E">
        <w:rPr>
          <w:rFonts w:cstheme="minorHAnsi"/>
          <w:color w:val="000000"/>
        </w:rPr>
        <w:t xml:space="preserve">– se va selecta denumirea solicitantului. </w:t>
      </w:r>
    </w:p>
    <w:p w:rsidR="00292D6E" w:rsidRPr="00292D6E" w:rsidRDefault="00292D6E" w:rsidP="00292D6E">
      <w:pPr>
        <w:numPr>
          <w:ilvl w:val="0"/>
          <w:numId w:val="27"/>
        </w:numPr>
        <w:autoSpaceDE w:val="0"/>
        <w:autoSpaceDN w:val="0"/>
        <w:adjustRightInd w:val="0"/>
        <w:spacing w:after="0" w:line="240" w:lineRule="auto"/>
        <w:contextualSpacing/>
        <w:jc w:val="both"/>
        <w:rPr>
          <w:rFonts w:cstheme="minorHAnsi"/>
          <w:color w:val="000000"/>
        </w:rPr>
      </w:pPr>
      <w:r w:rsidRPr="00292D6E">
        <w:rPr>
          <w:rFonts w:cstheme="minorHAnsi"/>
          <w:b/>
          <w:bCs/>
          <w:color w:val="000000"/>
        </w:rPr>
        <w:t xml:space="preserve">Amplasamentele din cadrul subactivităţii </w:t>
      </w:r>
      <w:r w:rsidRPr="00292D6E">
        <w:rPr>
          <w:rFonts w:cstheme="minorHAnsi"/>
          <w:color w:val="000000"/>
        </w:rPr>
        <w:t xml:space="preserve">– nu se aplică (definirea amplasamentelor, în secțiunea Resurse materiale implicate nu este obligatorie). </w:t>
      </w:r>
    </w:p>
    <w:p w:rsidR="00292D6E" w:rsidRPr="00292D6E" w:rsidRDefault="00292D6E" w:rsidP="00292D6E">
      <w:pPr>
        <w:tabs>
          <w:tab w:val="left" w:pos="400"/>
        </w:tabs>
        <w:spacing w:after="0" w:line="240" w:lineRule="auto"/>
        <w:jc w:val="both"/>
        <w:rPr>
          <w:rFonts w:cstheme="minorHAnsi"/>
        </w:rPr>
      </w:pPr>
      <w:r w:rsidRPr="00292D6E">
        <w:rPr>
          <w:rFonts w:cstheme="minorHAnsi"/>
        </w:rPr>
        <w:t xml:space="preserve">Acolo unde este cazul, includeți (sub)activități referitoare la: </w:t>
      </w:r>
    </w:p>
    <w:p w:rsidR="00292D6E" w:rsidRPr="00292D6E" w:rsidRDefault="00292D6E" w:rsidP="00292D6E">
      <w:pPr>
        <w:tabs>
          <w:tab w:val="left" w:pos="400"/>
        </w:tabs>
        <w:spacing w:after="0" w:line="240" w:lineRule="auto"/>
        <w:jc w:val="both"/>
        <w:rPr>
          <w:rFonts w:cstheme="minorHAnsi"/>
        </w:rPr>
      </w:pPr>
      <w:r w:rsidRPr="00292D6E">
        <w:rPr>
          <w:rFonts w:cstheme="minorHAnsi"/>
        </w:rPr>
        <w:t>•</w:t>
      </w:r>
      <w:r w:rsidRPr="00292D6E">
        <w:rPr>
          <w:rFonts w:cstheme="minorHAnsi"/>
        </w:rPr>
        <w:tab/>
        <w:t>Elaborarea cererii de finanțare</w:t>
      </w:r>
    </w:p>
    <w:p w:rsidR="00292D6E" w:rsidRPr="00292D6E" w:rsidRDefault="00292D6E" w:rsidP="00292D6E">
      <w:pPr>
        <w:tabs>
          <w:tab w:val="left" w:pos="400"/>
        </w:tabs>
        <w:spacing w:after="0" w:line="240" w:lineRule="auto"/>
        <w:jc w:val="both"/>
        <w:rPr>
          <w:rFonts w:cstheme="minorHAnsi"/>
        </w:rPr>
      </w:pPr>
      <w:r w:rsidRPr="00292D6E">
        <w:rPr>
          <w:rFonts w:cstheme="minorHAnsi"/>
        </w:rPr>
        <w:t>•</w:t>
      </w:r>
      <w:r w:rsidRPr="00292D6E">
        <w:rPr>
          <w:rFonts w:cstheme="minorHAnsi"/>
        </w:rPr>
        <w:tab/>
        <w:t xml:space="preserve"> Elaborarea documentațiilor de atribuire a contractelor de achiziție și derularea procedurilor de atribuire aferente</w:t>
      </w:r>
    </w:p>
    <w:p w:rsidR="00292D6E" w:rsidRPr="00292D6E" w:rsidRDefault="00292D6E" w:rsidP="00292D6E">
      <w:pPr>
        <w:tabs>
          <w:tab w:val="left" w:pos="400"/>
        </w:tabs>
        <w:spacing w:after="0" w:line="240" w:lineRule="auto"/>
        <w:jc w:val="both"/>
        <w:rPr>
          <w:rFonts w:cstheme="minorHAnsi"/>
        </w:rPr>
      </w:pPr>
      <w:r w:rsidRPr="00292D6E">
        <w:rPr>
          <w:rFonts w:cstheme="minorHAnsi"/>
        </w:rPr>
        <w:t>•</w:t>
      </w:r>
      <w:r w:rsidRPr="00292D6E">
        <w:rPr>
          <w:rFonts w:cstheme="minorHAnsi"/>
        </w:rPr>
        <w:tab/>
        <w:t xml:space="preserve"> Execuția și monitorizarea fiecăruia din contractele de achiziție lucrări, bunuri, servicii </w:t>
      </w:r>
    </w:p>
    <w:p w:rsidR="00292D6E" w:rsidRPr="00292D6E" w:rsidRDefault="00292D6E" w:rsidP="00292D6E">
      <w:pPr>
        <w:tabs>
          <w:tab w:val="left" w:pos="400"/>
        </w:tabs>
        <w:spacing w:after="0" w:line="240" w:lineRule="auto"/>
        <w:jc w:val="both"/>
        <w:rPr>
          <w:rFonts w:cstheme="minorHAnsi"/>
        </w:rPr>
      </w:pPr>
      <w:r w:rsidRPr="00292D6E">
        <w:rPr>
          <w:rFonts w:cstheme="minorHAnsi"/>
        </w:rPr>
        <w:t>•</w:t>
      </w:r>
      <w:r w:rsidRPr="00292D6E">
        <w:rPr>
          <w:rFonts w:cstheme="minorHAnsi"/>
        </w:rPr>
        <w:tab/>
        <w:t>Angajarea de personal</w:t>
      </w:r>
    </w:p>
    <w:p w:rsidR="00292D6E" w:rsidRPr="00292D6E" w:rsidRDefault="00292D6E" w:rsidP="00292D6E">
      <w:pPr>
        <w:tabs>
          <w:tab w:val="left" w:pos="400"/>
        </w:tabs>
        <w:spacing w:after="0" w:line="240" w:lineRule="auto"/>
        <w:jc w:val="both"/>
        <w:rPr>
          <w:rFonts w:cstheme="minorHAnsi"/>
        </w:rPr>
      </w:pPr>
      <w:r w:rsidRPr="00292D6E">
        <w:rPr>
          <w:rFonts w:cstheme="minorHAnsi"/>
        </w:rPr>
        <w:t>•</w:t>
      </w:r>
      <w:r w:rsidRPr="00292D6E">
        <w:rPr>
          <w:rFonts w:cstheme="minorHAnsi"/>
        </w:rPr>
        <w:tab/>
        <w:t>Raportarea progresului în implementarea proiectului, conform prevederilor contractului de finanțare</w:t>
      </w:r>
    </w:p>
    <w:p w:rsidR="00292D6E" w:rsidRPr="00292D6E" w:rsidRDefault="00292D6E" w:rsidP="00292D6E">
      <w:pPr>
        <w:tabs>
          <w:tab w:val="left" w:pos="400"/>
        </w:tabs>
        <w:spacing w:after="0" w:line="240" w:lineRule="auto"/>
        <w:jc w:val="both"/>
        <w:rPr>
          <w:rFonts w:cstheme="minorHAnsi"/>
        </w:rPr>
      </w:pPr>
      <w:r w:rsidRPr="00292D6E">
        <w:rPr>
          <w:rFonts w:cstheme="minorHAnsi"/>
        </w:rPr>
        <w:t>•</w:t>
      </w:r>
      <w:r w:rsidRPr="00292D6E">
        <w:rPr>
          <w:rFonts w:cstheme="minorHAnsi"/>
        </w:rPr>
        <w:tab/>
        <w:t>Implementarea măsurilor de informare și publicitate obligatorii, conform prevederilor contractului de finanțare</w:t>
      </w:r>
    </w:p>
    <w:p w:rsidR="00292D6E" w:rsidRPr="00292D6E" w:rsidRDefault="00292D6E" w:rsidP="00292D6E">
      <w:pPr>
        <w:tabs>
          <w:tab w:val="left" w:pos="400"/>
        </w:tabs>
        <w:spacing w:after="0" w:line="240" w:lineRule="auto"/>
        <w:jc w:val="both"/>
        <w:rPr>
          <w:rFonts w:cstheme="minorHAnsi"/>
        </w:rPr>
      </w:pPr>
      <w:r w:rsidRPr="00292D6E">
        <w:rPr>
          <w:rFonts w:cstheme="minorHAnsi"/>
        </w:rPr>
        <w:t>•</w:t>
      </w:r>
      <w:r w:rsidRPr="00292D6E">
        <w:rPr>
          <w:rFonts w:cstheme="minorHAnsi"/>
        </w:rPr>
        <w:tab/>
        <w:t xml:space="preserve">Auditul financiar al proiectului </w:t>
      </w:r>
    </w:p>
    <w:p w:rsidR="00292D6E" w:rsidRPr="00292D6E" w:rsidRDefault="00292D6E" w:rsidP="00292D6E">
      <w:pPr>
        <w:tabs>
          <w:tab w:val="left" w:pos="400"/>
        </w:tabs>
        <w:spacing w:after="0" w:line="240" w:lineRule="auto"/>
        <w:jc w:val="both"/>
        <w:rPr>
          <w:rFonts w:cstheme="minorHAnsi"/>
        </w:rPr>
      </w:pPr>
    </w:p>
    <w:p w:rsidR="00292D6E" w:rsidRPr="00292D6E" w:rsidRDefault="00292D6E" w:rsidP="00292D6E">
      <w:pPr>
        <w:tabs>
          <w:tab w:val="left" w:pos="400"/>
        </w:tabs>
        <w:spacing w:after="0" w:line="240" w:lineRule="auto"/>
        <w:jc w:val="both"/>
        <w:rPr>
          <w:rFonts w:cstheme="minorHAnsi"/>
        </w:rPr>
      </w:pPr>
      <w:r w:rsidRPr="00292D6E">
        <w:rPr>
          <w:rFonts w:cstheme="minorHAnsi"/>
        </w:rPr>
        <w:t>Durata de implementare a proiectului va fi calculată în mod automat.</w:t>
      </w:r>
    </w:p>
    <w:p w:rsidR="00292D6E" w:rsidRPr="00292D6E" w:rsidRDefault="00292D6E" w:rsidP="00292D6E">
      <w:pPr>
        <w:shd w:val="clear" w:color="auto" w:fill="FBFBFB"/>
        <w:spacing w:after="0" w:line="240" w:lineRule="auto"/>
        <w:rPr>
          <w:rFonts w:cstheme="minorHAnsi"/>
        </w:rPr>
      </w:pPr>
      <w:r w:rsidRPr="00292D6E">
        <w:rPr>
          <w:rFonts w:cstheme="minorHAnsi"/>
        </w:rPr>
        <w:t>Aceste activități și subactivități se vor prelua în funcția ”</w:t>
      </w:r>
      <w:r w:rsidRPr="00292D6E">
        <w:rPr>
          <w:rFonts w:cstheme="minorHAnsi"/>
          <w:b/>
          <w:bCs/>
        </w:rPr>
        <w:t>Buget - Activități și cheltuieli</w:t>
      </w:r>
      <w:r w:rsidRPr="00292D6E">
        <w:rPr>
          <w:rFonts w:cstheme="minorHAnsi"/>
        </w:rPr>
        <w:t>” unde se vor completa cheltuielile aferente. În cazul în care există activități fără subactivități în cadrul proiectului, pentru a putea introduce datele complete, se va crea o subactivitate.</w:t>
      </w:r>
    </w:p>
    <w:tbl>
      <w:tblPr>
        <w:tblStyle w:val="TableGrid"/>
        <w:tblW w:w="0" w:type="auto"/>
        <w:tblLook w:val="04A0" w:firstRow="1" w:lastRow="0" w:firstColumn="1" w:lastColumn="0" w:noHBand="0" w:noVBand="1"/>
      </w:tblPr>
      <w:tblGrid>
        <w:gridCol w:w="2288"/>
        <w:gridCol w:w="1725"/>
        <w:gridCol w:w="1842"/>
        <w:gridCol w:w="1649"/>
        <w:gridCol w:w="1842"/>
      </w:tblGrid>
      <w:tr w:rsidR="00EA77A4" w:rsidRPr="00BB1D97" w:rsidTr="00265A95">
        <w:tc>
          <w:tcPr>
            <w:tcW w:w="2190" w:type="dxa"/>
            <w:shd w:val="clear" w:color="auto" w:fill="D9D9D9" w:themeFill="background1" w:themeFillShade="D9"/>
            <w:vAlign w:val="center"/>
          </w:tcPr>
          <w:p w:rsidR="00EA77A4" w:rsidRPr="00BB1D97" w:rsidRDefault="00EA77A4" w:rsidP="00265A95">
            <w:pPr>
              <w:jc w:val="center"/>
              <w:rPr>
                <w:rStyle w:val="ui-column-title1"/>
                <w:rFonts w:cstheme="minorHAnsi"/>
              </w:rPr>
            </w:pPr>
            <w:r w:rsidRPr="00BB1D97">
              <w:rPr>
                <w:rStyle w:val="ui-column-title1"/>
                <w:rFonts w:cstheme="minorHAnsi"/>
              </w:rPr>
              <w:t>Titlu activitate/subactivitate</w:t>
            </w:r>
          </w:p>
        </w:tc>
        <w:tc>
          <w:tcPr>
            <w:tcW w:w="1756" w:type="dxa"/>
            <w:shd w:val="clear" w:color="auto" w:fill="D9D9D9" w:themeFill="background1" w:themeFillShade="D9"/>
            <w:vAlign w:val="center"/>
          </w:tcPr>
          <w:p w:rsidR="00EA77A4" w:rsidRPr="00BB1D97" w:rsidRDefault="00EA77A4" w:rsidP="00265A95">
            <w:pPr>
              <w:jc w:val="center"/>
              <w:rPr>
                <w:rStyle w:val="ui-column-title1"/>
                <w:rFonts w:cstheme="minorHAnsi"/>
              </w:rPr>
            </w:pPr>
            <w:r w:rsidRPr="00BB1D97">
              <w:rPr>
                <w:rStyle w:val="ui-column-title1"/>
                <w:rFonts w:cstheme="minorHAnsi"/>
              </w:rPr>
              <w:t>Data start</w:t>
            </w:r>
          </w:p>
        </w:tc>
        <w:tc>
          <w:tcPr>
            <w:tcW w:w="1864" w:type="dxa"/>
            <w:shd w:val="clear" w:color="auto" w:fill="D9D9D9" w:themeFill="background1" w:themeFillShade="D9"/>
            <w:vAlign w:val="center"/>
          </w:tcPr>
          <w:p w:rsidR="00EA77A4" w:rsidRPr="00BB1D97" w:rsidRDefault="00EA77A4" w:rsidP="00265A95">
            <w:pPr>
              <w:jc w:val="center"/>
              <w:rPr>
                <w:rStyle w:val="ui-column-title1"/>
                <w:rFonts w:cstheme="minorHAnsi"/>
              </w:rPr>
            </w:pPr>
            <w:r w:rsidRPr="00BB1D97">
              <w:rPr>
                <w:rStyle w:val="ui-column-title1"/>
                <w:rFonts w:cstheme="minorHAnsi"/>
              </w:rPr>
              <w:t>Data încheiere</w:t>
            </w:r>
          </w:p>
        </w:tc>
        <w:tc>
          <w:tcPr>
            <w:tcW w:w="1672" w:type="dxa"/>
            <w:shd w:val="clear" w:color="auto" w:fill="D9D9D9" w:themeFill="background1" w:themeFillShade="D9"/>
          </w:tcPr>
          <w:p w:rsidR="00EA77A4" w:rsidRPr="00BB1D97" w:rsidRDefault="00EA77A4" w:rsidP="00265A95">
            <w:pPr>
              <w:jc w:val="center"/>
              <w:rPr>
                <w:rStyle w:val="ui-column-title1"/>
                <w:rFonts w:cstheme="minorHAnsi"/>
              </w:rPr>
            </w:pPr>
            <w:r w:rsidRPr="00BB1D97">
              <w:rPr>
                <w:rStyle w:val="ui-column-title1"/>
                <w:rFonts w:cstheme="minorHAnsi"/>
              </w:rPr>
              <w:t>Durată</w:t>
            </w:r>
          </w:p>
        </w:tc>
        <w:tc>
          <w:tcPr>
            <w:tcW w:w="1864" w:type="dxa"/>
            <w:shd w:val="clear" w:color="auto" w:fill="D9D9D9" w:themeFill="background1" w:themeFillShade="D9"/>
            <w:vAlign w:val="center"/>
          </w:tcPr>
          <w:p w:rsidR="00EA77A4" w:rsidRPr="00BB1D97" w:rsidRDefault="00EA77A4" w:rsidP="00265A95">
            <w:pPr>
              <w:jc w:val="center"/>
              <w:rPr>
                <w:rStyle w:val="ui-column-title1"/>
                <w:rFonts w:cstheme="minorHAnsi"/>
              </w:rPr>
            </w:pPr>
            <w:r w:rsidRPr="00BB1D97">
              <w:rPr>
                <w:rStyle w:val="ui-column-title1"/>
                <w:rFonts w:cstheme="minorHAnsi"/>
              </w:rPr>
              <w:t>Parteneri implicați</w:t>
            </w:r>
          </w:p>
        </w:tc>
      </w:tr>
      <w:tr w:rsidR="00EA77A4" w:rsidRPr="00BB1D97" w:rsidTr="00265A95">
        <w:tc>
          <w:tcPr>
            <w:tcW w:w="2190" w:type="dxa"/>
          </w:tcPr>
          <w:p w:rsidR="00EA77A4" w:rsidRPr="00BB1D97" w:rsidRDefault="00EA77A4" w:rsidP="00265A95">
            <w:pPr>
              <w:jc w:val="center"/>
              <w:rPr>
                <w:rStyle w:val="ui-column-title1"/>
                <w:rFonts w:cstheme="minorHAnsi"/>
              </w:rPr>
            </w:pPr>
          </w:p>
        </w:tc>
        <w:tc>
          <w:tcPr>
            <w:tcW w:w="1756" w:type="dxa"/>
          </w:tcPr>
          <w:p w:rsidR="00EA77A4" w:rsidRPr="00BB1D97" w:rsidRDefault="00EA77A4" w:rsidP="00265A95">
            <w:pPr>
              <w:jc w:val="center"/>
              <w:rPr>
                <w:rStyle w:val="ui-column-title1"/>
                <w:rFonts w:cstheme="minorHAnsi"/>
              </w:rPr>
            </w:pPr>
          </w:p>
        </w:tc>
        <w:tc>
          <w:tcPr>
            <w:tcW w:w="1864" w:type="dxa"/>
          </w:tcPr>
          <w:p w:rsidR="00EA77A4" w:rsidRPr="00BB1D97" w:rsidRDefault="00EA77A4" w:rsidP="00265A95">
            <w:pPr>
              <w:jc w:val="center"/>
              <w:rPr>
                <w:rStyle w:val="ui-column-title1"/>
                <w:rFonts w:cstheme="minorHAnsi"/>
              </w:rPr>
            </w:pPr>
          </w:p>
        </w:tc>
        <w:tc>
          <w:tcPr>
            <w:tcW w:w="1672" w:type="dxa"/>
          </w:tcPr>
          <w:p w:rsidR="00EA77A4" w:rsidRPr="00BB1D97" w:rsidRDefault="00EA77A4" w:rsidP="00265A95">
            <w:pPr>
              <w:jc w:val="center"/>
              <w:rPr>
                <w:rStyle w:val="ui-column-title1"/>
                <w:rFonts w:cstheme="minorHAnsi"/>
              </w:rPr>
            </w:pPr>
          </w:p>
        </w:tc>
        <w:tc>
          <w:tcPr>
            <w:tcW w:w="1864" w:type="dxa"/>
          </w:tcPr>
          <w:p w:rsidR="00EA77A4" w:rsidRPr="00BB1D97" w:rsidRDefault="00EA77A4" w:rsidP="00265A95">
            <w:pPr>
              <w:jc w:val="center"/>
              <w:rPr>
                <w:rStyle w:val="ui-column-title1"/>
                <w:rFonts w:cstheme="minorHAnsi"/>
              </w:rPr>
            </w:pPr>
          </w:p>
        </w:tc>
      </w:tr>
    </w:tbl>
    <w:p w:rsidR="00EA77A4" w:rsidRPr="00BB1D97" w:rsidRDefault="00EA77A4" w:rsidP="00EA77A4">
      <w:pPr>
        <w:tabs>
          <w:tab w:val="left" w:pos="400"/>
        </w:tabs>
        <w:spacing w:after="0" w:line="240" w:lineRule="auto"/>
        <w:rPr>
          <w:rFonts w:cstheme="minorHAnsi"/>
        </w:rPr>
      </w:pPr>
    </w:p>
    <w:p w:rsidR="00EA77A4" w:rsidRPr="00BB1D97" w:rsidRDefault="00EA77A4" w:rsidP="00EA77A4">
      <w:pPr>
        <w:tabs>
          <w:tab w:val="left" w:pos="400"/>
        </w:tabs>
        <w:spacing w:after="0" w:line="240" w:lineRule="auto"/>
        <w:rPr>
          <w:rFonts w:cstheme="minorHAnsi"/>
        </w:rPr>
      </w:pPr>
      <w:r w:rsidRPr="00BB1D97">
        <w:rPr>
          <w:rFonts w:cstheme="minorHAnsi"/>
        </w:rPr>
        <w:t>Detalierea subactivității</w:t>
      </w:r>
    </w:p>
    <w:tbl>
      <w:tblPr>
        <w:tblStyle w:val="TableGrid"/>
        <w:tblW w:w="0" w:type="auto"/>
        <w:tblLook w:val="04A0" w:firstRow="1" w:lastRow="0" w:firstColumn="1" w:lastColumn="0" w:noHBand="0" w:noVBand="1"/>
      </w:tblPr>
      <w:tblGrid>
        <w:gridCol w:w="9346"/>
      </w:tblGrid>
      <w:tr w:rsidR="00EA77A4" w:rsidRPr="00BB1D97" w:rsidTr="00265A95">
        <w:tc>
          <w:tcPr>
            <w:tcW w:w="9572" w:type="dxa"/>
          </w:tcPr>
          <w:p w:rsidR="00EA77A4" w:rsidRPr="00BB1D97" w:rsidRDefault="00EA77A4" w:rsidP="00265A95">
            <w:pPr>
              <w:tabs>
                <w:tab w:val="left" w:pos="400"/>
              </w:tabs>
              <w:rPr>
                <w:rFonts w:cstheme="minorHAnsi"/>
              </w:rPr>
            </w:pPr>
          </w:p>
        </w:tc>
      </w:tr>
    </w:tbl>
    <w:p w:rsidR="00EA77A4" w:rsidRPr="00BB1D97" w:rsidRDefault="00EA77A4" w:rsidP="00EA77A4">
      <w:pPr>
        <w:tabs>
          <w:tab w:val="left" w:pos="400"/>
        </w:tabs>
        <w:spacing w:after="0" w:line="240" w:lineRule="auto"/>
        <w:rPr>
          <w:rFonts w:cstheme="minorHAnsi"/>
        </w:rPr>
      </w:pPr>
    </w:p>
    <w:p w:rsidR="00EA77A4" w:rsidRPr="00BB1D97" w:rsidRDefault="00EA77A4" w:rsidP="00EA77A4">
      <w:pPr>
        <w:tabs>
          <w:tab w:val="left" w:pos="400"/>
        </w:tabs>
        <w:spacing w:after="0" w:line="240" w:lineRule="auto"/>
        <w:rPr>
          <w:rFonts w:cstheme="minorHAnsi"/>
        </w:rPr>
      </w:pPr>
      <w:r w:rsidRPr="00BB1D97">
        <w:rPr>
          <w:rFonts w:cstheme="minorHAnsi"/>
        </w:rPr>
        <w:t>Rezultate previzionate</w:t>
      </w:r>
    </w:p>
    <w:tbl>
      <w:tblPr>
        <w:tblStyle w:val="TableGrid"/>
        <w:tblW w:w="0" w:type="auto"/>
        <w:tblLook w:val="04A0" w:firstRow="1" w:lastRow="0" w:firstColumn="1" w:lastColumn="0" w:noHBand="0" w:noVBand="1"/>
      </w:tblPr>
      <w:tblGrid>
        <w:gridCol w:w="9346"/>
      </w:tblGrid>
      <w:tr w:rsidR="00EA77A4" w:rsidRPr="00BB1D97" w:rsidTr="00265A95">
        <w:tc>
          <w:tcPr>
            <w:tcW w:w="9572" w:type="dxa"/>
          </w:tcPr>
          <w:p w:rsidR="00EA77A4" w:rsidRPr="00BB1D97" w:rsidRDefault="00EA77A4" w:rsidP="00265A95">
            <w:pPr>
              <w:tabs>
                <w:tab w:val="left" w:pos="400"/>
              </w:tabs>
              <w:rPr>
                <w:rFonts w:cstheme="minorHAnsi"/>
              </w:rPr>
            </w:pPr>
          </w:p>
        </w:tc>
      </w:tr>
    </w:tbl>
    <w:p w:rsidR="00EA77A4" w:rsidRPr="00BB1D97" w:rsidRDefault="00EA77A4" w:rsidP="00EA77A4">
      <w:pPr>
        <w:tabs>
          <w:tab w:val="left" w:pos="400"/>
        </w:tabs>
        <w:spacing w:after="0" w:line="240" w:lineRule="auto"/>
        <w:rPr>
          <w:rFonts w:cstheme="minorHAnsi"/>
        </w:rPr>
      </w:pPr>
    </w:p>
    <w:p w:rsidR="00EA77A4" w:rsidRPr="00BB1D97" w:rsidRDefault="00EA77A4" w:rsidP="00EA77A4">
      <w:pPr>
        <w:tabs>
          <w:tab w:val="left" w:pos="400"/>
        </w:tabs>
        <w:spacing w:after="0" w:line="240" w:lineRule="auto"/>
        <w:rPr>
          <w:rFonts w:cstheme="minorHAnsi"/>
        </w:rPr>
      </w:pPr>
      <w:r w:rsidRPr="00BB1D97">
        <w:rPr>
          <w:rFonts w:cstheme="minorHAnsi"/>
        </w:rPr>
        <w:t xml:space="preserve">Amplasamentele din cadrul subactivității </w:t>
      </w:r>
    </w:p>
    <w:tbl>
      <w:tblPr>
        <w:tblStyle w:val="TableGrid"/>
        <w:tblW w:w="0" w:type="auto"/>
        <w:tblLook w:val="04A0" w:firstRow="1" w:lastRow="0" w:firstColumn="1" w:lastColumn="0" w:noHBand="0" w:noVBand="1"/>
      </w:tblPr>
      <w:tblGrid>
        <w:gridCol w:w="4683"/>
        <w:gridCol w:w="4663"/>
      </w:tblGrid>
      <w:tr w:rsidR="00EA77A4" w:rsidRPr="00BB1D97" w:rsidTr="00272546">
        <w:tc>
          <w:tcPr>
            <w:tcW w:w="4683" w:type="dxa"/>
            <w:shd w:val="clear" w:color="auto" w:fill="D9D9D9" w:themeFill="background1" w:themeFillShade="D9"/>
          </w:tcPr>
          <w:p w:rsidR="00EA77A4" w:rsidRPr="00BB1D97" w:rsidRDefault="00EA77A4" w:rsidP="00265A95">
            <w:pPr>
              <w:tabs>
                <w:tab w:val="left" w:pos="400"/>
              </w:tabs>
              <w:rPr>
                <w:rFonts w:cstheme="minorHAnsi"/>
              </w:rPr>
            </w:pPr>
            <w:r w:rsidRPr="00BB1D97">
              <w:rPr>
                <w:rFonts w:cstheme="minorHAnsi"/>
              </w:rPr>
              <w:t>Denumire</w:t>
            </w:r>
          </w:p>
        </w:tc>
        <w:tc>
          <w:tcPr>
            <w:tcW w:w="4663" w:type="dxa"/>
            <w:shd w:val="clear" w:color="auto" w:fill="D9D9D9" w:themeFill="background1" w:themeFillShade="D9"/>
          </w:tcPr>
          <w:p w:rsidR="00EA77A4" w:rsidRPr="00BB1D97" w:rsidRDefault="00EA77A4" w:rsidP="00265A95">
            <w:pPr>
              <w:tabs>
                <w:tab w:val="left" w:pos="400"/>
              </w:tabs>
              <w:rPr>
                <w:rFonts w:cstheme="minorHAnsi"/>
              </w:rPr>
            </w:pPr>
          </w:p>
        </w:tc>
      </w:tr>
      <w:tr w:rsidR="00EA77A4" w:rsidRPr="00BB1D97" w:rsidTr="00272546">
        <w:tc>
          <w:tcPr>
            <w:tcW w:w="4683" w:type="dxa"/>
          </w:tcPr>
          <w:p w:rsidR="00EA77A4" w:rsidRPr="00BB1D97" w:rsidRDefault="00EA77A4" w:rsidP="00265A95">
            <w:pPr>
              <w:tabs>
                <w:tab w:val="left" w:pos="400"/>
              </w:tabs>
              <w:rPr>
                <w:rFonts w:cstheme="minorHAnsi"/>
              </w:rPr>
            </w:pPr>
          </w:p>
        </w:tc>
        <w:tc>
          <w:tcPr>
            <w:tcW w:w="4663" w:type="dxa"/>
          </w:tcPr>
          <w:p w:rsidR="00EA77A4" w:rsidRPr="00BB1D97" w:rsidRDefault="00EA77A4" w:rsidP="00265A95">
            <w:pPr>
              <w:tabs>
                <w:tab w:val="left" w:pos="400"/>
              </w:tabs>
              <w:rPr>
                <w:rFonts w:cstheme="minorHAnsi"/>
              </w:rPr>
            </w:pPr>
          </w:p>
        </w:tc>
      </w:tr>
    </w:tbl>
    <w:p w:rsidR="00EA77A4" w:rsidRPr="00BB1D97" w:rsidRDefault="00EA77A4" w:rsidP="00EA77A4">
      <w:pPr>
        <w:tabs>
          <w:tab w:val="left" w:pos="400"/>
        </w:tabs>
        <w:spacing w:after="0" w:line="240" w:lineRule="auto"/>
        <w:rPr>
          <w:rFonts w:cstheme="minorHAnsi"/>
        </w:rPr>
      </w:pPr>
    </w:p>
    <w:p w:rsidR="00EA77A4" w:rsidRPr="00BB1D97" w:rsidRDefault="00292D6E" w:rsidP="00EA77A4">
      <w:pPr>
        <w:pStyle w:val="Heading1"/>
        <w:shd w:val="clear" w:color="auto" w:fill="8DB3E2" w:themeFill="text2" w:themeFillTint="66"/>
        <w:spacing w:before="0" w:line="240" w:lineRule="auto"/>
        <w:rPr>
          <w:rFonts w:asciiTheme="minorHAnsi" w:hAnsiTheme="minorHAnsi" w:cstheme="minorHAnsi"/>
          <w:color w:val="auto"/>
          <w:sz w:val="22"/>
          <w:szCs w:val="22"/>
        </w:rPr>
      </w:pPr>
      <w:bookmarkStart w:id="64" w:name="_Toc448306113"/>
      <w:bookmarkStart w:id="65" w:name="_Toc507229068"/>
      <w:r>
        <w:rPr>
          <w:rFonts w:asciiTheme="minorHAnsi" w:hAnsiTheme="minorHAnsi" w:cstheme="minorHAnsi"/>
          <w:color w:val="auto"/>
          <w:sz w:val="22"/>
          <w:szCs w:val="22"/>
        </w:rPr>
        <w:t>31</w:t>
      </w:r>
      <w:r w:rsidR="00EA77A4" w:rsidRPr="00BB1D97">
        <w:rPr>
          <w:rFonts w:asciiTheme="minorHAnsi" w:hAnsiTheme="minorHAnsi" w:cstheme="minorHAnsi"/>
          <w:color w:val="auto"/>
          <w:sz w:val="22"/>
          <w:szCs w:val="22"/>
        </w:rPr>
        <w:t>. Buget - Activități și cheltuieli -</w:t>
      </w:r>
      <w:bookmarkEnd w:id="64"/>
      <w:bookmarkEnd w:id="65"/>
    </w:p>
    <w:p w:rsidR="00EA77A4" w:rsidRDefault="00EA77A4" w:rsidP="00EA77A4">
      <w:pPr>
        <w:spacing w:after="0" w:line="240" w:lineRule="auto"/>
        <w:rPr>
          <w:rFonts w:cstheme="minorHAnsi"/>
          <w:b/>
          <w:bCs/>
        </w:rPr>
      </w:pPr>
    </w:p>
    <w:p w:rsidR="00A26CE8" w:rsidRDefault="00A26CE8" w:rsidP="00EA77A4">
      <w:pPr>
        <w:spacing w:after="0" w:line="240" w:lineRule="auto"/>
        <w:rPr>
          <w:rFonts w:cstheme="minorHAnsi"/>
          <w:b/>
          <w:bCs/>
        </w:rPr>
      </w:pPr>
    </w:p>
    <w:p w:rsidR="00A32AEC" w:rsidRPr="00A32AEC" w:rsidRDefault="00A32AEC" w:rsidP="00A32AEC">
      <w:pPr>
        <w:keepNext/>
        <w:keepLines/>
        <w:spacing w:after="0" w:line="240" w:lineRule="auto"/>
        <w:outlineLvl w:val="0"/>
        <w:rPr>
          <w:rFonts w:eastAsiaTheme="majorEastAsia" w:cstheme="majorBidi"/>
          <w:bCs/>
          <w:i/>
        </w:rPr>
      </w:pPr>
      <w:bookmarkStart w:id="66" w:name="_Toc482097168"/>
      <w:bookmarkStart w:id="67" w:name="_Toc507229069"/>
      <w:r w:rsidRPr="00A32AEC">
        <w:rPr>
          <w:rFonts w:eastAsiaTheme="majorEastAsia" w:cstheme="majorBidi"/>
          <w:bCs/>
          <w:i/>
        </w:rPr>
        <w:t>Bugetul trebuie să fie corelat cu 27. Plan de achiziții  și 3</w:t>
      </w:r>
      <w:r w:rsidRPr="00A26CE8">
        <w:rPr>
          <w:rFonts w:eastAsiaTheme="majorEastAsia" w:cstheme="majorBidi"/>
          <w:bCs/>
          <w:i/>
        </w:rPr>
        <w:t>0</w:t>
      </w:r>
      <w:r w:rsidRPr="00A32AEC">
        <w:rPr>
          <w:rFonts w:eastAsiaTheme="majorEastAsia" w:cstheme="majorBidi"/>
          <w:bCs/>
          <w:i/>
        </w:rPr>
        <w:t>. Activități previzionate.</w:t>
      </w:r>
      <w:bookmarkEnd w:id="66"/>
      <w:bookmarkEnd w:id="67"/>
    </w:p>
    <w:tbl>
      <w:tblPr>
        <w:tblStyle w:val="TableGrid"/>
        <w:tblW w:w="0" w:type="auto"/>
        <w:tblLook w:val="04A0" w:firstRow="1" w:lastRow="0" w:firstColumn="1" w:lastColumn="0" w:noHBand="0" w:noVBand="1"/>
      </w:tblPr>
      <w:tblGrid>
        <w:gridCol w:w="1777"/>
        <w:gridCol w:w="1061"/>
        <w:gridCol w:w="897"/>
        <w:gridCol w:w="612"/>
        <w:gridCol w:w="954"/>
        <w:gridCol w:w="699"/>
        <w:gridCol w:w="835"/>
        <w:gridCol w:w="835"/>
        <w:gridCol w:w="836"/>
        <w:gridCol w:w="840"/>
      </w:tblGrid>
      <w:tr w:rsidR="00EA77A4" w:rsidRPr="00A32AEC" w:rsidTr="00A32AEC">
        <w:tc>
          <w:tcPr>
            <w:tcW w:w="1777" w:type="dxa"/>
            <w:vAlign w:val="center"/>
          </w:tcPr>
          <w:p w:rsidR="00EA77A4" w:rsidRPr="00A32AEC" w:rsidRDefault="00EA77A4" w:rsidP="00265A95">
            <w:pPr>
              <w:jc w:val="center"/>
              <w:rPr>
                <w:rFonts w:cstheme="minorHAnsi"/>
                <w:i/>
                <w:color w:val="FF0000"/>
                <w:sz w:val="18"/>
                <w:szCs w:val="18"/>
              </w:rPr>
            </w:pPr>
            <w:r w:rsidRPr="00A32AEC">
              <w:rPr>
                <w:rStyle w:val="ui-column-title"/>
                <w:rFonts w:cstheme="minorHAnsi"/>
                <w:b/>
                <w:bCs/>
                <w:color w:val="4F4F4F"/>
                <w:sz w:val="18"/>
                <w:szCs w:val="18"/>
              </w:rPr>
              <w:t>Activităţi/Cheltuieli</w:t>
            </w:r>
          </w:p>
        </w:tc>
        <w:tc>
          <w:tcPr>
            <w:tcW w:w="1061" w:type="dxa"/>
            <w:vAlign w:val="center"/>
          </w:tcPr>
          <w:p w:rsidR="00EA77A4" w:rsidRPr="00A32AEC" w:rsidRDefault="00EA77A4" w:rsidP="00265A95">
            <w:pPr>
              <w:jc w:val="center"/>
              <w:rPr>
                <w:rFonts w:cstheme="minorHAnsi"/>
                <w:i/>
                <w:color w:val="FF0000"/>
                <w:sz w:val="18"/>
                <w:szCs w:val="18"/>
              </w:rPr>
            </w:pPr>
            <w:r w:rsidRPr="00A32AEC">
              <w:rPr>
                <w:rStyle w:val="ui-column-title"/>
                <w:rFonts w:cstheme="minorHAnsi"/>
                <w:b/>
                <w:bCs/>
                <w:color w:val="4F4F4F"/>
                <w:sz w:val="18"/>
                <w:szCs w:val="18"/>
              </w:rPr>
              <w:t>Descrierea</w:t>
            </w:r>
            <w:r w:rsidRPr="00A32AEC">
              <w:rPr>
                <w:rFonts w:cstheme="minorHAnsi"/>
                <w:b/>
                <w:bCs/>
                <w:color w:val="4F4F4F"/>
                <w:sz w:val="18"/>
                <w:szCs w:val="18"/>
              </w:rPr>
              <w:br/>
            </w:r>
            <w:r w:rsidRPr="00A32AEC">
              <w:rPr>
                <w:rStyle w:val="ui-column-title"/>
                <w:rFonts w:cstheme="minorHAnsi"/>
                <w:b/>
                <w:bCs/>
                <w:color w:val="4F4F4F"/>
                <w:sz w:val="18"/>
                <w:szCs w:val="18"/>
              </w:rPr>
              <w:t>cheltuielii</w:t>
            </w:r>
          </w:p>
        </w:tc>
        <w:tc>
          <w:tcPr>
            <w:tcW w:w="897" w:type="dxa"/>
            <w:vAlign w:val="center"/>
          </w:tcPr>
          <w:p w:rsidR="00EA77A4" w:rsidRPr="00A32AEC" w:rsidRDefault="00EA77A4" w:rsidP="00265A95">
            <w:pPr>
              <w:jc w:val="center"/>
              <w:rPr>
                <w:rFonts w:cstheme="minorHAnsi"/>
                <w:i/>
                <w:color w:val="FF0000"/>
                <w:sz w:val="18"/>
                <w:szCs w:val="18"/>
              </w:rPr>
            </w:pPr>
            <w:r w:rsidRPr="00A32AEC">
              <w:rPr>
                <w:rStyle w:val="ui-column-title"/>
                <w:rFonts w:cstheme="minorHAnsi"/>
                <w:b/>
                <w:bCs/>
                <w:color w:val="4F4F4F"/>
                <w:sz w:val="18"/>
                <w:szCs w:val="18"/>
              </w:rPr>
              <w:t>Achiziţie</w:t>
            </w:r>
          </w:p>
        </w:tc>
        <w:tc>
          <w:tcPr>
            <w:tcW w:w="612" w:type="dxa"/>
            <w:vAlign w:val="center"/>
          </w:tcPr>
          <w:p w:rsidR="00EA77A4" w:rsidRPr="00A32AEC" w:rsidRDefault="00EA77A4" w:rsidP="00265A95">
            <w:pPr>
              <w:jc w:val="center"/>
              <w:rPr>
                <w:rFonts w:cstheme="minorHAnsi"/>
                <w:i/>
                <w:color w:val="FF0000"/>
                <w:sz w:val="18"/>
                <w:szCs w:val="18"/>
              </w:rPr>
            </w:pPr>
            <w:r w:rsidRPr="00A32AEC">
              <w:rPr>
                <w:rStyle w:val="ui-column-title"/>
                <w:rFonts w:cstheme="minorHAnsi"/>
                <w:b/>
                <w:bCs/>
                <w:color w:val="4F4F4F"/>
                <w:sz w:val="18"/>
                <w:szCs w:val="18"/>
              </w:rPr>
              <w:t>U.M.</w:t>
            </w:r>
          </w:p>
        </w:tc>
        <w:tc>
          <w:tcPr>
            <w:tcW w:w="954" w:type="dxa"/>
            <w:vAlign w:val="center"/>
          </w:tcPr>
          <w:p w:rsidR="00EA77A4" w:rsidRPr="00A32AEC" w:rsidRDefault="00EA77A4" w:rsidP="00265A95">
            <w:pPr>
              <w:jc w:val="center"/>
              <w:rPr>
                <w:rFonts w:cstheme="minorHAnsi"/>
                <w:i/>
                <w:color w:val="FF0000"/>
                <w:sz w:val="18"/>
                <w:szCs w:val="18"/>
              </w:rPr>
            </w:pPr>
            <w:r w:rsidRPr="00A32AEC">
              <w:rPr>
                <w:rStyle w:val="ui-column-title"/>
                <w:rFonts w:cstheme="minorHAnsi"/>
                <w:b/>
                <w:bCs/>
                <w:color w:val="4F4F4F"/>
                <w:sz w:val="18"/>
                <w:szCs w:val="18"/>
              </w:rPr>
              <w:t>Cantitate</w:t>
            </w:r>
          </w:p>
        </w:tc>
        <w:tc>
          <w:tcPr>
            <w:tcW w:w="699" w:type="dxa"/>
            <w:vAlign w:val="center"/>
          </w:tcPr>
          <w:p w:rsidR="00EA77A4" w:rsidRPr="00A32AEC" w:rsidRDefault="00EA77A4" w:rsidP="00265A95">
            <w:pPr>
              <w:jc w:val="center"/>
              <w:rPr>
                <w:rFonts w:cstheme="minorHAnsi"/>
                <w:i/>
                <w:color w:val="FF0000"/>
                <w:sz w:val="18"/>
                <w:szCs w:val="18"/>
              </w:rPr>
            </w:pPr>
            <w:r w:rsidRPr="00A32AEC">
              <w:rPr>
                <w:rStyle w:val="ui-column-title"/>
                <w:rFonts w:cstheme="minorHAnsi"/>
                <w:b/>
                <w:bCs/>
                <w:color w:val="4F4F4F"/>
                <w:sz w:val="18"/>
                <w:szCs w:val="18"/>
              </w:rPr>
              <w:t>Preţ unitar</w:t>
            </w:r>
            <w:r w:rsidRPr="00A32AEC">
              <w:rPr>
                <w:rFonts w:cstheme="minorHAnsi"/>
                <w:b/>
                <w:bCs/>
                <w:color w:val="4F4F4F"/>
                <w:sz w:val="18"/>
                <w:szCs w:val="18"/>
              </w:rPr>
              <w:br/>
            </w:r>
            <w:r w:rsidRPr="00A32AEC">
              <w:rPr>
                <w:rStyle w:val="ui-column-title"/>
                <w:rFonts w:cstheme="minorHAnsi"/>
                <w:b/>
                <w:bCs/>
                <w:color w:val="4F4F4F"/>
                <w:sz w:val="18"/>
                <w:szCs w:val="18"/>
              </w:rPr>
              <w:t>(fără TVA)</w:t>
            </w:r>
            <w:r w:rsidRPr="00A32AEC">
              <w:rPr>
                <w:rFonts w:cstheme="minorHAnsi"/>
                <w:b/>
                <w:bCs/>
                <w:color w:val="4F4F4F"/>
                <w:sz w:val="18"/>
                <w:szCs w:val="18"/>
              </w:rPr>
              <w:br/>
            </w:r>
            <w:r w:rsidRPr="00A32AEC">
              <w:rPr>
                <w:rStyle w:val="ui-column-title"/>
                <w:rFonts w:cstheme="minorHAnsi"/>
                <w:b/>
                <w:bCs/>
                <w:color w:val="4F4F4F"/>
                <w:sz w:val="18"/>
                <w:szCs w:val="18"/>
              </w:rPr>
              <w:t>[LEI]</w:t>
            </w:r>
          </w:p>
        </w:tc>
        <w:tc>
          <w:tcPr>
            <w:tcW w:w="835" w:type="dxa"/>
            <w:vAlign w:val="center"/>
          </w:tcPr>
          <w:p w:rsidR="00EA77A4" w:rsidRPr="00A32AEC" w:rsidRDefault="00EA77A4" w:rsidP="00265A95">
            <w:pPr>
              <w:jc w:val="center"/>
              <w:rPr>
                <w:rFonts w:cstheme="minorHAnsi"/>
                <w:i/>
                <w:color w:val="FF0000"/>
                <w:sz w:val="18"/>
                <w:szCs w:val="18"/>
              </w:rPr>
            </w:pPr>
            <w:r w:rsidRPr="00A32AEC">
              <w:rPr>
                <w:rStyle w:val="ui-column-title"/>
                <w:rFonts w:cstheme="minorHAnsi"/>
                <w:b/>
                <w:bCs/>
                <w:color w:val="4F4F4F"/>
                <w:sz w:val="18"/>
                <w:szCs w:val="18"/>
              </w:rPr>
              <w:t>Valoare totală</w:t>
            </w:r>
            <w:r w:rsidRPr="00A32AEC">
              <w:rPr>
                <w:rFonts w:cstheme="minorHAnsi"/>
                <w:b/>
                <w:bCs/>
                <w:color w:val="4F4F4F"/>
                <w:sz w:val="18"/>
                <w:szCs w:val="18"/>
              </w:rPr>
              <w:br/>
            </w:r>
            <w:r w:rsidRPr="00A32AEC">
              <w:rPr>
                <w:rStyle w:val="ui-column-title"/>
                <w:rFonts w:cstheme="minorHAnsi"/>
                <w:b/>
                <w:bCs/>
                <w:color w:val="4F4F4F"/>
                <w:sz w:val="18"/>
                <w:szCs w:val="18"/>
              </w:rPr>
              <w:t>(fără TVA)</w:t>
            </w:r>
            <w:r w:rsidRPr="00A32AEC">
              <w:rPr>
                <w:rFonts w:cstheme="minorHAnsi"/>
                <w:b/>
                <w:bCs/>
                <w:color w:val="4F4F4F"/>
                <w:sz w:val="18"/>
                <w:szCs w:val="18"/>
              </w:rPr>
              <w:br/>
            </w:r>
            <w:r w:rsidRPr="00A32AEC">
              <w:rPr>
                <w:rStyle w:val="ui-column-title"/>
                <w:rFonts w:cstheme="minorHAnsi"/>
                <w:b/>
                <w:bCs/>
                <w:color w:val="4F4F4F"/>
                <w:sz w:val="18"/>
                <w:szCs w:val="18"/>
              </w:rPr>
              <w:t>[LEI]</w:t>
            </w:r>
          </w:p>
        </w:tc>
        <w:tc>
          <w:tcPr>
            <w:tcW w:w="835" w:type="dxa"/>
            <w:vAlign w:val="center"/>
          </w:tcPr>
          <w:p w:rsidR="00EA77A4" w:rsidRPr="00A32AEC" w:rsidRDefault="00EA77A4" w:rsidP="00265A95">
            <w:pPr>
              <w:jc w:val="center"/>
              <w:rPr>
                <w:rFonts w:cstheme="minorHAnsi"/>
                <w:i/>
                <w:color w:val="FF0000"/>
                <w:sz w:val="18"/>
                <w:szCs w:val="18"/>
              </w:rPr>
            </w:pPr>
            <w:r w:rsidRPr="00A32AEC">
              <w:rPr>
                <w:rStyle w:val="ui-column-title"/>
                <w:rFonts w:cstheme="minorHAnsi"/>
                <w:b/>
                <w:bCs/>
                <w:color w:val="4F4F4F"/>
                <w:sz w:val="18"/>
                <w:szCs w:val="18"/>
              </w:rPr>
              <w:t>Valoare TVA</w:t>
            </w:r>
            <w:r w:rsidRPr="00A32AEC">
              <w:rPr>
                <w:rFonts w:cstheme="minorHAnsi"/>
                <w:b/>
                <w:bCs/>
                <w:color w:val="4F4F4F"/>
                <w:sz w:val="18"/>
                <w:szCs w:val="18"/>
              </w:rPr>
              <w:br/>
            </w:r>
            <w:r w:rsidRPr="00A32AEC">
              <w:rPr>
                <w:rStyle w:val="ui-column-title"/>
                <w:rFonts w:cstheme="minorHAnsi"/>
                <w:b/>
                <w:bCs/>
                <w:color w:val="4F4F4F"/>
                <w:sz w:val="18"/>
                <w:szCs w:val="18"/>
              </w:rPr>
              <w:t>[LEI]</w:t>
            </w:r>
          </w:p>
        </w:tc>
        <w:tc>
          <w:tcPr>
            <w:tcW w:w="836" w:type="dxa"/>
            <w:vAlign w:val="center"/>
          </w:tcPr>
          <w:p w:rsidR="00EA77A4" w:rsidRPr="00A32AEC" w:rsidRDefault="00EA77A4" w:rsidP="00265A95">
            <w:pPr>
              <w:jc w:val="center"/>
              <w:rPr>
                <w:rFonts w:cstheme="minorHAnsi"/>
                <w:i/>
                <w:color w:val="FF0000"/>
                <w:sz w:val="18"/>
                <w:szCs w:val="18"/>
              </w:rPr>
            </w:pPr>
            <w:r w:rsidRPr="00A32AEC">
              <w:rPr>
                <w:rStyle w:val="ui-column-title"/>
                <w:rFonts w:cstheme="minorHAnsi"/>
                <w:b/>
                <w:bCs/>
                <w:color w:val="4F4F4F"/>
                <w:sz w:val="18"/>
                <w:szCs w:val="18"/>
              </w:rPr>
              <w:t>Eligibile</w:t>
            </w:r>
            <w:r w:rsidRPr="00A32AEC">
              <w:rPr>
                <w:rFonts w:cstheme="minorHAnsi"/>
                <w:b/>
                <w:bCs/>
                <w:color w:val="4F4F4F"/>
                <w:sz w:val="18"/>
                <w:szCs w:val="18"/>
              </w:rPr>
              <w:br/>
            </w:r>
            <w:r w:rsidRPr="00A32AEC">
              <w:rPr>
                <w:rStyle w:val="ui-column-title"/>
                <w:rFonts w:cstheme="minorHAnsi"/>
                <w:b/>
                <w:bCs/>
                <w:color w:val="4F4F4F"/>
                <w:sz w:val="18"/>
                <w:szCs w:val="18"/>
              </w:rPr>
              <w:t>[LEI]</w:t>
            </w:r>
          </w:p>
        </w:tc>
        <w:tc>
          <w:tcPr>
            <w:tcW w:w="840" w:type="dxa"/>
            <w:vAlign w:val="center"/>
          </w:tcPr>
          <w:p w:rsidR="00EA77A4" w:rsidRPr="00A32AEC" w:rsidRDefault="00EA77A4" w:rsidP="00265A95">
            <w:pPr>
              <w:jc w:val="center"/>
              <w:rPr>
                <w:rFonts w:cstheme="minorHAnsi"/>
                <w:i/>
                <w:color w:val="FF0000"/>
                <w:sz w:val="18"/>
                <w:szCs w:val="18"/>
              </w:rPr>
            </w:pPr>
            <w:r w:rsidRPr="00A32AEC">
              <w:rPr>
                <w:rStyle w:val="ui-column-title"/>
                <w:rFonts w:cstheme="minorHAnsi"/>
                <w:b/>
                <w:bCs/>
                <w:color w:val="4F4F4F"/>
                <w:sz w:val="18"/>
                <w:szCs w:val="18"/>
              </w:rPr>
              <w:t>TVA eligibile</w:t>
            </w:r>
            <w:r w:rsidRPr="00A32AEC">
              <w:rPr>
                <w:rFonts w:cstheme="minorHAnsi"/>
                <w:b/>
                <w:bCs/>
                <w:color w:val="4F4F4F"/>
                <w:sz w:val="18"/>
                <w:szCs w:val="18"/>
              </w:rPr>
              <w:br/>
            </w:r>
            <w:r w:rsidRPr="00A32AEC">
              <w:rPr>
                <w:rStyle w:val="ui-column-title"/>
                <w:rFonts w:cstheme="minorHAnsi"/>
                <w:b/>
                <w:bCs/>
                <w:color w:val="4F4F4F"/>
                <w:sz w:val="18"/>
                <w:szCs w:val="18"/>
              </w:rPr>
              <w:t>[LEI]</w:t>
            </w:r>
          </w:p>
        </w:tc>
      </w:tr>
    </w:tbl>
    <w:p w:rsidR="00EA77A4" w:rsidRPr="00BB1D97" w:rsidRDefault="00EA77A4" w:rsidP="00EA77A4">
      <w:pPr>
        <w:spacing w:after="0" w:line="240" w:lineRule="auto"/>
        <w:jc w:val="center"/>
        <w:rPr>
          <w:rFonts w:cstheme="minorHAnsi"/>
          <w:i/>
          <w:color w:val="FF0000"/>
        </w:rPr>
      </w:pPr>
    </w:p>
    <w:tbl>
      <w:tblPr>
        <w:tblStyle w:val="TableGrid"/>
        <w:tblW w:w="0" w:type="auto"/>
        <w:tblLook w:val="04A0" w:firstRow="1" w:lastRow="0" w:firstColumn="1" w:lastColumn="0" w:noHBand="0" w:noVBand="1"/>
      </w:tblPr>
      <w:tblGrid>
        <w:gridCol w:w="1010"/>
        <w:gridCol w:w="988"/>
        <w:gridCol w:w="811"/>
        <w:gridCol w:w="849"/>
        <w:gridCol w:w="849"/>
        <w:gridCol w:w="689"/>
        <w:gridCol w:w="727"/>
        <w:gridCol w:w="727"/>
        <w:gridCol w:w="1328"/>
        <w:gridCol w:w="1368"/>
      </w:tblGrid>
      <w:tr w:rsidR="00EA77A4" w:rsidRPr="00A32AEC" w:rsidTr="00265A95">
        <w:tc>
          <w:tcPr>
            <w:tcW w:w="957" w:type="dxa"/>
            <w:vAlign w:val="center"/>
          </w:tcPr>
          <w:p w:rsidR="00EA77A4" w:rsidRPr="00A32AEC" w:rsidRDefault="00EA77A4" w:rsidP="00265A95">
            <w:pPr>
              <w:jc w:val="center"/>
              <w:rPr>
                <w:rFonts w:cstheme="minorHAnsi"/>
                <w:i/>
                <w:color w:val="FF0000"/>
                <w:sz w:val="18"/>
                <w:szCs w:val="18"/>
              </w:rPr>
            </w:pPr>
            <w:r w:rsidRPr="00A32AEC">
              <w:rPr>
                <w:rStyle w:val="ui-column-title"/>
                <w:rFonts w:cstheme="minorHAnsi"/>
                <w:b/>
                <w:bCs/>
                <w:color w:val="4F4F4F"/>
                <w:sz w:val="18"/>
                <w:szCs w:val="18"/>
              </w:rPr>
              <w:t>Neeligibile</w:t>
            </w:r>
            <w:r w:rsidRPr="00A32AEC">
              <w:rPr>
                <w:rFonts w:cstheme="minorHAnsi"/>
                <w:b/>
                <w:bCs/>
                <w:color w:val="4F4F4F"/>
                <w:sz w:val="18"/>
                <w:szCs w:val="18"/>
              </w:rPr>
              <w:br/>
            </w:r>
            <w:r w:rsidRPr="00A32AEC">
              <w:rPr>
                <w:rStyle w:val="ui-column-title"/>
                <w:rFonts w:cstheme="minorHAnsi"/>
                <w:b/>
                <w:bCs/>
                <w:color w:val="4F4F4F"/>
                <w:sz w:val="18"/>
                <w:szCs w:val="18"/>
              </w:rPr>
              <w:t>[LEI]</w:t>
            </w:r>
          </w:p>
        </w:tc>
        <w:tc>
          <w:tcPr>
            <w:tcW w:w="957" w:type="dxa"/>
            <w:vAlign w:val="center"/>
          </w:tcPr>
          <w:p w:rsidR="00EA77A4" w:rsidRPr="00A32AEC" w:rsidRDefault="00EA77A4" w:rsidP="00265A95">
            <w:pPr>
              <w:jc w:val="center"/>
              <w:rPr>
                <w:rFonts w:cstheme="minorHAnsi"/>
                <w:i/>
                <w:color w:val="FF0000"/>
                <w:sz w:val="18"/>
                <w:szCs w:val="18"/>
              </w:rPr>
            </w:pPr>
            <w:r w:rsidRPr="00A32AEC">
              <w:rPr>
                <w:rStyle w:val="ui-column-title"/>
                <w:rFonts w:cstheme="minorHAnsi"/>
                <w:b/>
                <w:bCs/>
                <w:color w:val="4F4F4F"/>
                <w:sz w:val="18"/>
                <w:szCs w:val="18"/>
              </w:rPr>
              <w:t>TVA neeligibile</w:t>
            </w:r>
            <w:r w:rsidRPr="00A32AEC">
              <w:rPr>
                <w:rFonts w:cstheme="minorHAnsi"/>
                <w:b/>
                <w:bCs/>
                <w:color w:val="4F4F4F"/>
                <w:sz w:val="18"/>
                <w:szCs w:val="18"/>
              </w:rPr>
              <w:br/>
            </w:r>
            <w:r w:rsidRPr="00A32AEC">
              <w:rPr>
                <w:rStyle w:val="ui-column-title"/>
                <w:rFonts w:cstheme="minorHAnsi"/>
                <w:b/>
                <w:bCs/>
                <w:color w:val="4F4F4F"/>
                <w:sz w:val="18"/>
                <w:szCs w:val="18"/>
              </w:rPr>
              <w:t>[LEI]</w:t>
            </w:r>
          </w:p>
        </w:tc>
        <w:tc>
          <w:tcPr>
            <w:tcW w:w="957" w:type="dxa"/>
            <w:vAlign w:val="center"/>
          </w:tcPr>
          <w:p w:rsidR="00EA77A4" w:rsidRPr="00A32AEC" w:rsidRDefault="00EA77A4" w:rsidP="00265A95">
            <w:pPr>
              <w:jc w:val="center"/>
              <w:rPr>
                <w:rFonts w:cstheme="minorHAnsi"/>
                <w:i/>
                <w:color w:val="FF0000"/>
                <w:sz w:val="18"/>
                <w:szCs w:val="18"/>
              </w:rPr>
            </w:pPr>
            <w:r w:rsidRPr="00A32AEC">
              <w:rPr>
                <w:rStyle w:val="ui-column-title"/>
                <w:rFonts w:cstheme="minorHAnsi"/>
                <w:b/>
                <w:bCs/>
                <w:color w:val="4F4F4F"/>
                <w:sz w:val="18"/>
                <w:szCs w:val="18"/>
              </w:rPr>
              <w:t>Total eligibile</w:t>
            </w:r>
            <w:r w:rsidRPr="00A32AEC">
              <w:rPr>
                <w:rFonts w:cstheme="minorHAnsi"/>
                <w:b/>
                <w:bCs/>
                <w:color w:val="4F4F4F"/>
                <w:sz w:val="18"/>
                <w:szCs w:val="18"/>
              </w:rPr>
              <w:br/>
            </w:r>
            <w:r w:rsidRPr="00A32AEC">
              <w:rPr>
                <w:rStyle w:val="ui-column-title"/>
                <w:rFonts w:cstheme="minorHAnsi"/>
                <w:b/>
                <w:bCs/>
                <w:color w:val="4F4F4F"/>
                <w:sz w:val="18"/>
                <w:szCs w:val="18"/>
              </w:rPr>
              <w:t>[LEI]</w:t>
            </w:r>
          </w:p>
        </w:tc>
        <w:tc>
          <w:tcPr>
            <w:tcW w:w="957" w:type="dxa"/>
            <w:vAlign w:val="center"/>
          </w:tcPr>
          <w:p w:rsidR="00EA77A4" w:rsidRPr="00A32AEC" w:rsidRDefault="00EA77A4" w:rsidP="00265A95">
            <w:pPr>
              <w:jc w:val="center"/>
              <w:rPr>
                <w:rFonts w:cstheme="minorHAnsi"/>
                <w:i/>
                <w:color w:val="FF0000"/>
                <w:sz w:val="18"/>
                <w:szCs w:val="18"/>
              </w:rPr>
            </w:pPr>
            <w:r w:rsidRPr="00A32AEC">
              <w:rPr>
                <w:rStyle w:val="ui-column-title"/>
                <w:rFonts w:cstheme="minorHAnsi"/>
                <w:b/>
                <w:bCs/>
                <w:color w:val="4F4F4F"/>
                <w:sz w:val="18"/>
                <w:szCs w:val="18"/>
              </w:rPr>
              <w:t>Total eligibile</w:t>
            </w:r>
            <w:r w:rsidRPr="00A32AEC">
              <w:rPr>
                <w:rStyle w:val="apple-converted-space"/>
                <w:rFonts w:cstheme="minorHAnsi"/>
                <w:b/>
                <w:bCs/>
                <w:color w:val="4F4F4F"/>
                <w:sz w:val="18"/>
                <w:szCs w:val="18"/>
              </w:rPr>
              <w:t> </w:t>
            </w:r>
            <w:r w:rsidRPr="00A32AEC">
              <w:rPr>
                <w:rFonts w:cstheme="minorHAnsi"/>
                <w:b/>
                <w:bCs/>
                <w:color w:val="4F4F4F"/>
                <w:sz w:val="18"/>
                <w:szCs w:val="18"/>
              </w:rPr>
              <w:br/>
            </w:r>
            <w:r w:rsidRPr="00A32AEC">
              <w:rPr>
                <w:rStyle w:val="ui-column-title"/>
                <w:rFonts w:cstheme="minorHAnsi"/>
                <w:b/>
                <w:bCs/>
                <w:color w:val="4F4F4F"/>
                <w:sz w:val="18"/>
                <w:szCs w:val="18"/>
              </w:rPr>
              <w:t>Less [LEI]</w:t>
            </w:r>
          </w:p>
        </w:tc>
        <w:tc>
          <w:tcPr>
            <w:tcW w:w="957" w:type="dxa"/>
            <w:vAlign w:val="center"/>
          </w:tcPr>
          <w:p w:rsidR="00EA77A4" w:rsidRPr="00A32AEC" w:rsidRDefault="00EA77A4" w:rsidP="00265A95">
            <w:pPr>
              <w:jc w:val="center"/>
              <w:rPr>
                <w:rFonts w:cstheme="minorHAnsi"/>
                <w:i/>
                <w:color w:val="FF0000"/>
                <w:sz w:val="18"/>
                <w:szCs w:val="18"/>
              </w:rPr>
            </w:pPr>
            <w:r w:rsidRPr="00A32AEC">
              <w:rPr>
                <w:rStyle w:val="ui-column-title"/>
                <w:rFonts w:cstheme="minorHAnsi"/>
                <w:b/>
                <w:bCs/>
                <w:color w:val="4F4F4F"/>
                <w:sz w:val="18"/>
                <w:szCs w:val="18"/>
              </w:rPr>
              <w:t>Total eligibile</w:t>
            </w:r>
            <w:r w:rsidRPr="00A32AEC">
              <w:rPr>
                <w:rStyle w:val="apple-converted-space"/>
                <w:rFonts w:cstheme="minorHAnsi"/>
                <w:b/>
                <w:bCs/>
                <w:color w:val="4F4F4F"/>
                <w:sz w:val="18"/>
                <w:szCs w:val="18"/>
              </w:rPr>
              <w:t> </w:t>
            </w:r>
            <w:r w:rsidRPr="00A32AEC">
              <w:rPr>
                <w:rFonts w:cstheme="minorHAnsi"/>
                <w:b/>
                <w:bCs/>
                <w:color w:val="4F4F4F"/>
                <w:sz w:val="18"/>
                <w:szCs w:val="18"/>
              </w:rPr>
              <w:br/>
            </w:r>
            <w:r w:rsidRPr="00A32AEC">
              <w:rPr>
                <w:rStyle w:val="ui-column-title"/>
                <w:rFonts w:cstheme="minorHAnsi"/>
                <w:b/>
                <w:bCs/>
                <w:color w:val="4F4F4F"/>
                <w:sz w:val="18"/>
                <w:szCs w:val="18"/>
              </w:rPr>
              <w:t>More [LEI]</w:t>
            </w:r>
          </w:p>
        </w:tc>
        <w:tc>
          <w:tcPr>
            <w:tcW w:w="957" w:type="dxa"/>
            <w:vAlign w:val="center"/>
          </w:tcPr>
          <w:p w:rsidR="00EA77A4" w:rsidRPr="00A32AEC" w:rsidRDefault="00EA77A4" w:rsidP="00265A95">
            <w:pPr>
              <w:jc w:val="center"/>
              <w:rPr>
                <w:rFonts w:cstheme="minorHAnsi"/>
                <w:i/>
                <w:color w:val="FF0000"/>
                <w:sz w:val="18"/>
                <w:szCs w:val="18"/>
              </w:rPr>
            </w:pPr>
            <w:r w:rsidRPr="00A32AEC">
              <w:rPr>
                <w:rStyle w:val="ui-column-title"/>
                <w:rFonts w:cstheme="minorHAnsi"/>
                <w:b/>
                <w:bCs/>
                <w:color w:val="4F4F4F"/>
                <w:sz w:val="18"/>
                <w:szCs w:val="18"/>
              </w:rPr>
              <w:t>Public</w:t>
            </w:r>
            <w:r w:rsidRPr="00A32AEC">
              <w:rPr>
                <w:rFonts w:cstheme="minorHAnsi"/>
                <w:b/>
                <w:bCs/>
                <w:color w:val="4F4F4F"/>
                <w:sz w:val="18"/>
                <w:szCs w:val="18"/>
              </w:rPr>
              <w:br/>
            </w:r>
            <w:r w:rsidRPr="00A32AEC">
              <w:rPr>
                <w:rStyle w:val="ui-column-title"/>
                <w:rFonts w:cstheme="minorHAnsi"/>
                <w:b/>
                <w:bCs/>
                <w:color w:val="4F4F4F"/>
                <w:sz w:val="18"/>
                <w:szCs w:val="18"/>
              </w:rPr>
              <w:t>[LEI]</w:t>
            </w:r>
          </w:p>
        </w:tc>
        <w:tc>
          <w:tcPr>
            <w:tcW w:w="957" w:type="dxa"/>
            <w:vAlign w:val="center"/>
          </w:tcPr>
          <w:p w:rsidR="00EA77A4" w:rsidRPr="00A32AEC" w:rsidRDefault="00EA77A4" w:rsidP="00265A95">
            <w:pPr>
              <w:jc w:val="center"/>
              <w:rPr>
                <w:rFonts w:cstheme="minorHAnsi"/>
                <w:i/>
                <w:color w:val="FF0000"/>
                <w:sz w:val="18"/>
                <w:szCs w:val="18"/>
              </w:rPr>
            </w:pPr>
            <w:r w:rsidRPr="00A32AEC">
              <w:rPr>
                <w:rStyle w:val="ui-column-title"/>
                <w:rFonts w:cstheme="minorHAnsi"/>
                <w:b/>
                <w:bCs/>
                <w:color w:val="4F4F4F"/>
                <w:sz w:val="18"/>
                <w:szCs w:val="18"/>
              </w:rPr>
              <w:t>Public</w:t>
            </w:r>
            <w:r w:rsidRPr="00A32AEC">
              <w:rPr>
                <w:rStyle w:val="apple-converted-space"/>
                <w:rFonts w:cstheme="minorHAnsi"/>
                <w:b/>
                <w:bCs/>
                <w:color w:val="4F4F4F"/>
                <w:sz w:val="18"/>
                <w:szCs w:val="18"/>
              </w:rPr>
              <w:t> </w:t>
            </w:r>
            <w:r w:rsidRPr="00A32AEC">
              <w:rPr>
                <w:rFonts w:cstheme="minorHAnsi"/>
                <w:b/>
                <w:bCs/>
                <w:color w:val="4F4F4F"/>
                <w:sz w:val="18"/>
                <w:szCs w:val="18"/>
              </w:rPr>
              <w:br/>
            </w:r>
            <w:r w:rsidRPr="00A32AEC">
              <w:rPr>
                <w:rStyle w:val="ui-column-title"/>
                <w:rFonts w:cstheme="minorHAnsi"/>
                <w:b/>
                <w:bCs/>
                <w:color w:val="4F4F4F"/>
                <w:sz w:val="18"/>
                <w:szCs w:val="18"/>
              </w:rPr>
              <w:t>Less [LEI]</w:t>
            </w:r>
          </w:p>
        </w:tc>
        <w:tc>
          <w:tcPr>
            <w:tcW w:w="957" w:type="dxa"/>
            <w:vAlign w:val="center"/>
          </w:tcPr>
          <w:p w:rsidR="00EA77A4" w:rsidRPr="00A32AEC" w:rsidRDefault="00EA77A4" w:rsidP="00265A95">
            <w:pPr>
              <w:jc w:val="center"/>
              <w:rPr>
                <w:rFonts w:cstheme="minorHAnsi"/>
                <w:i/>
                <w:color w:val="FF0000"/>
                <w:sz w:val="18"/>
                <w:szCs w:val="18"/>
              </w:rPr>
            </w:pPr>
            <w:r w:rsidRPr="00A32AEC">
              <w:rPr>
                <w:rStyle w:val="ui-column-title"/>
                <w:rFonts w:cstheme="minorHAnsi"/>
                <w:b/>
                <w:bCs/>
                <w:color w:val="4F4F4F"/>
                <w:sz w:val="18"/>
                <w:szCs w:val="18"/>
              </w:rPr>
              <w:t>Public</w:t>
            </w:r>
            <w:r w:rsidRPr="00A32AEC">
              <w:rPr>
                <w:rStyle w:val="apple-converted-space"/>
                <w:rFonts w:cstheme="minorHAnsi"/>
                <w:b/>
                <w:bCs/>
                <w:color w:val="4F4F4F"/>
                <w:sz w:val="18"/>
                <w:szCs w:val="18"/>
              </w:rPr>
              <w:t> </w:t>
            </w:r>
            <w:r w:rsidRPr="00A32AEC">
              <w:rPr>
                <w:rFonts w:cstheme="minorHAnsi"/>
                <w:b/>
                <w:bCs/>
                <w:color w:val="4F4F4F"/>
                <w:sz w:val="18"/>
                <w:szCs w:val="18"/>
              </w:rPr>
              <w:br/>
            </w:r>
            <w:r w:rsidRPr="00A32AEC">
              <w:rPr>
                <w:rStyle w:val="ui-column-title"/>
                <w:rFonts w:cstheme="minorHAnsi"/>
                <w:b/>
                <w:bCs/>
                <w:color w:val="4F4F4F"/>
                <w:sz w:val="18"/>
                <w:szCs w:val="18"/>
              </w:rPr>
              <w:t>More [LEI]</w:t>
            </w:r>
          </w:p>
        </w:tc>
        <w:tc>
          <w:tcPr>
            <w:tcW w:w="958" w:type="dxa"/>
            <w:vAlign w:val="center"/>
          </w:tcPr>
          <w:p w:rsidR="00EA77A4" w:rsidRPr="00A32AEC" w:rsidRDefault="00EA77A4" w:rsidP="00265A95">
            <w:pPr>
              <w:jc w:val="center"/>
              <w:rPr>
                <w:rFonts w:cstheme="minorHAnsi"/>
                <w:i/>
                <w:color w:val="FF0000"/>
                <w:sz w:val="18"/>
                <w:szCs w:val="18"/>
              </w:rPr>
            </w:pPr>
            <w:r w:rsidRPr="00A32AEC">
              <w:rPr>
                <w:rStyle w:val="ui-column-title"/>
                <w:rFonts w:cstheme="minorHAnsi"/>
                <w:b/>
                <w:bCs/>
                <w:color w:val="4F4F4F"/>
                <w:sz w:val="18"/>
                <w:szCs w:val="18"/>
              </w:rPr>
              <w:t>Nerambursabil</w:t>
            </w:r>
            <w:r w:rsidRPr="00A32AEC">
              <w:rPr>
                <w:rFonts w:cstheme="minorHAnsi"/>
                <w:b/>
                <w:bCs/>
                <w:color w:val="4F4F4F"/>
                <w:sz w:val="18"/>
                <w:szCs w:val="18"/>
              </w:rPr>
              <w:br/>
            </w:r>
            <w:r w:rsidRPr="00A32AEC">
              <w:rPr>
                <w:rStyle w:val="ui-column-title"/>
                <w:rFonts w:cstheme="minorHAnsi"/>
                <w:b/>
                <w:bCs/>
                <w:color w:val="4F4F4F"/>
                <w:sz w:val="18"/>
                <w:szCs w:val="18"/>
              </w:rPr>
              <w:t>[LEI]</w:t>
            </w:r>
          </w:p>
        </w:tc>
        <w:tc>
          <w:tcPr>
            <w:tcW w:w="958" w:type="dxa"/>
            <w:vAlign w:val="center"/>
          </w:tcPr>
          <w:p w:rsidR="00EA77A4" w:rsidRPr="00A32AEC" w:rsidRDefault="00EA77A4" w:rsidP="00265A95">
            <w:pPr>
              <w:jc w:val="center"/>
              <w:rPr>
                <w:rFonts w:cstheme="minorHAnsi"/>
                <w:i/>
                <w:color w:val="FF0000"/>
                <w:sz w:val="18"/>
                <w:szCs w:val="18"/>
              </w:rPr>
            </w:pPr>
            <w:r w:rsidRPr="00A32AEC">
              <w:rPr>
                <w:rStyle w:val="ui-column-title"/>
                <w:rFonts w:cstheme="minorHAnsi"/>
                <w:b/>
                <w:bCs/>
                <w:color w:val="4F4F4F"/>
                <w:sz w:val="18"/>
                <w:szCs w:val="18"/>
              </w:rPr>
              <w:t>Nerambursabil</w:t>
            </w:r>
            <w:r w:rsidRPr="00A32AEC">
              <w:rPr>
                <w:rStyle w:val="apple-converted-space"/>
                <w:rFonts w:cstheme="minorHAnsi"/>
                <w:b/>
                <w:bCs/>
                <w:color w:val="4F4F4F"/>
                <w:sz w:val="18"/>
                <w:szCs w:val="18"/>
              </w:rPr>
              <w:t> </w:t>
            </w:r>
            <w:r w:rsidRPr="00A32AEC">
              <w:rPr>
                <w:rFonts w:cstheme="minorHAnsi"/>
                <w:b/>
                <w:bCs/>
                <w:color w:val="4F4F4F"/>
                <w:sz w:val="18"/>
                <w:szCs w:val="18"/>
              </w:rPr>
              <w:br/>
            </w:r>
            <w:r w:rsidRPr="00A32AEC">
              <w:rPr>
                <w:rStyle w:val="ui-column-title"/>
                <w:rFonts w:cstheme="minorHAnsi"/>
                <w:b/>
                <w:bCs/>
                <w:color w:val="4F4F4F"/>
                <w:sz w:val="18"/>
                <w:szCs w:val="18"/>
              </w:rPr>
              <w:t>Less [LEI]</w:t>
            </w:r>
          </w:p>
        </w:tc>
      </w:tr>
    </w:tbl>
    <w:p w:rsidR="00EA77A4" w:rsidRPr="00BB1D97" w:rsidRDefault="00EA77A4" w:rsidP="00EA77A4">
      <w:pPr>
        <w:spacing w:after="0" w:line="240" w:lineRule="auto"/>
        <w:jc w:val="center"/>
        <w:rPr>
          <w:rFonts w:cstheme="minorHAnsi"/>
          <w:i/>
          <w:color w:val="FF0000"/>
        </w:rPr>
      </w:pPr>
    </w:p>
    <w:tbl>
      <w:tblPr>
        <w:tblStyle w:val="TableGrid"/>
        <w:tblW w:w="0" w:type="auto"/>
        <w:tblLook w:val="04A0" w:firstRow="1" w:lastRow="0" w:firstColumn="1" w:lastColumn="0" w:noHBand="0" w:noVBand="1"/>
      </w:tblPr>
      <w:tblGrid>
        <w:gridCol w:w="1368"/>
        <w:gridCol w:w="765"/>
        <w:gridCol w:w="765"/>
        <w:gridCol w:w="803"/>
        <w:gridCol w:w="1066"/>
        <w:gridCol w:w="1066"/>
        <w:gridCol w:w="1066"/>
        <w:gridCol w:w="815"/>
        <w:gridCol w:w="816"/>
        <w:gridCol w:w="816"/>
      </w:tblGrid>
      <w:tr w:rsidR="00EA77A4" w:rsidRPr="00A32AEC" w:rsidTr="00265A95">
        <w:tc>
          <w:tcPr>
            <w:tcW w:w="957" w:type="dxa"/>
            <w:vAlign w:val="center"/>
          </w:tcPr>
          <w:p w:rsidR="00EA77A4" w:rsidRPr="00A32AEC" w:rsidRDefault="00EA77A4" w:rsidP="00265A95">
            <w:pPr>
              <w:jc w:val="center"/>
              <w:rPr>
                <w:rFonts w:cstheme="minorHAnsi"/>
                <w:i/>
                <w:color w:val="FF0000"/>
                <w:sz w:val="18"/>
                <w:szCs w:val="18"/>
              </w:rPr>
            </w:pPr>
            <w:r w:rsidRPr="00A32AEC">
              <w:rPr>
                <w:rStyle w:val="ui-column-title"/>
                <w:rFonts w:cstheme="minorHAnsi"/>
                <w:b/>
                <w:bCs/>
                <w:color w:val="4F4F4F"/>
                <w:sz w:val="18"/>
                <w:szCs w:val="18"/>
              </w:rPr>
              <w:t>Nerambursabil</w:t>
            </w:r>
            <w:r w:rsidRPr="00A32AEC">
              <w:rPr>
                <w:rStyle w:val="apple-converted-space"/>
                <w:rFonts w:cstheme="minorHAnsi"/>
                <w:b/>
                <w:bCs/>
                <w:color w:val="4F4F4F"/>
                <w:sz w:val="18"/>
                <w:szCs w:val="18"/>
              </w:rPr>
              <w:t> </w:t>
            </w:r>
            <w:r w:rsidRPr="00A32AEC">
              <w:rPr>
                <w:rFonts w:cstheme="minorHAnsi"/>
                <w:b/>
                <w:bCs/>
                <w:color w:val="4F4F4F"/>
                <w:sz w:val="18"/>
                <w:szCs w:val="18"/>
              </w:rPr>
              <w:br/>
            </w:r>
            <w:r w:rsidRPr="00A32AEC">
              <w:rPr>
                <w:rStyle w:val="ui-column-title"/>
                <w:rFonts w:cstheme="minorHAnsi"/>
                <w:b/>
                <w:bCs/>
                <w:color w:val="4F4F4F"/>
                <w:sz w:val="18"/>
                <w:szCs w:val="18"/>
              </w:rPr>
              <w:t>More [LEI]</w:t>
            </w:r>
          </w:p>
        </w:tc>
        <w:tc>
          <w:tcPr>
            <w:tcW w:w="957" w:type="dxa"/>
            <w:vAlign w:val="center"/>
          </w:tcPr>
          <w:p w:rsidR="00EA77A4" w:rsidRPr="00A32AEC" w:rsidRDefault="00EA77A4" w:rsidP="00265A95">
            <w:pPr>
              <w:jc w:val="center"/>
              <w:rPr>
                <w:rFonts w:cstheme="minorHAnsi"/>
                <w:i/>
                <w:color w:val="FF0000"/>
                <w:sz w:val="18"/>
                <w:szCs w:val="18"/>
              </w:rPr>
            </w:pPr>
            <w:r w:rsidRPr="00A32AEC">
              <w:rPr>
                <w:rStyle w:val="ui-column-title"/>
                <w:rFonts w:cstheme="minorHAnsi"/>
                <w:b/>
                <w:bCs/>
                <w:color w:val="4F4F4F"/>
                <w:sz w:val="18"/>
                <w:szCs w:val="18"/>
              </w:rPr>
              <w:t>UE</w:t>
            </w:r>
            <w:r w:rsidRPr="00A32AEC">
              <w:rPr>
                <w:rFonts w:cstheme="minorHAnsi"/>
                <w:b/>
                <w:bCs/>
                <w:color w:val="4F4F4F"/>
                <w:sz w:val="18"/>
                <w:szCs w:val="18"/>
              </w:rPr>
              <w:br/>
            </w:r>
            <w:r w:rsidRPr="00A32AEC">
              <w:rPr>
                <w:rStyle w:val="ui-column-title"/>
                <w:rFonts w:cstheme="minorHAnsi"/>
                <w:b/>
                <w:bCs/>
                <w:color w:val="4F4F4F"/>
                <w:sz w:val="18"/>
                <w:szCs w:val="18"/>
              </w:rPr>
              <w:t>[LEI]</w:t>
            </w:r>
          </w:p>
        </w:tc>
        <w:tc>
          <w:tcPr>
            <w:tcW w:w="957" w:type="dxa"/>
            <w:vAlign w:val="center"/>
          </w:tcPr>
          <w:p w:rsidR="00EA77A4" w:rsidRPr="00A32AEC" w:rsidRDefault="00EA77A4" w:rsidP="00265A95">
            <w:pPr>
              <w:jc w:val="center"/>
              <w:rPr>
                <w:rFonts w:cstheme="minorHAnsi"/>
                <w:i/>
                <w:color w:val="FF0000"/>
                <w:sz w:val="18"/>
                <w:szCs w:val="18"/>
              </w:rPr>
            </w:pPr>
            <w:r w:rsidRPr="00A32AEC">
              <w:rPr>
                <w:rStyle w:val="ui-column-title"/>
                <w:rFonts w:cstheme="minorHAnsi"/>
                <w:b/>
                <w:bCs/>
                <w:color w:val="4F4F4F"/>
                <w:sz w:val="18"/>
                <w:szCs w:val="18"/>
              </w:rPr>
              <w:t>UE</w:t>
            </w:r>
            <w:r w:rsidRPr="00A32AEC">
              <w:rPr>
                <w:rStyle w:val="apple-converted-space"/>
                <w:rFonts w:cstheme="minorHAnsi"/>
                <w:b/>
                <w:bCs/>
                <w:color w:val="4F4F4F"/>
                <w:sz w:val="18"/>
                <w:szCs w:val="18"/>
              </w:rPr>
              <w:t> </w:t>
            </w:r>
            <w:r w:rsidRPr="00A32AEC">
              <w:rPr>
                <w:rFonts w:cstheme="minorHAnsi"/>
                <w:b/>
                <w:bCs/>
                <w:color w:val="4F4F4F"/>
                <w:sz w:val="18"/>
                <w:szCs w:val="18"/>
              </w:rPr>
              <w:br/>
            </w:r>
            <w:r w:rsidRPr="00A32AEC">
              <w:rPr>
                <w:rStyle w:val="ui-column-title"/>
                <w:rFonts w:cstheme="minorHAnsi"/>
                <w:b/>
                <w:bCs/>
                <w:color w:val="4F4F4F"/>
                <w:sz w:val="18"/>
                <w:szCs w:val="18"/>
              </w:rPr>
              <w:t>Less [LEI]</w:t>
            </w:r>
          </w:p>
        </w:tc>
        <w:tc>
          <w:tcPr>
            <w:tcW w:w="957" w:type="dxa"/>
            <w:vAlign w:val="center"/>
          </w:tcPr>
          <w:p w:rsidR="00EA77A4" w:rsidRPr="00A32AEC" w:rsidRDefault="00EA77A4" w:rsidP="00265A95">
            <w:pPr>
              <w:jc w:val="center"/>
              <w:rPr>
                <w:rFonts w:cstheme="minorHAnsi"/>
                <w:i/>
                <w:color w:val="FF0000"/>
                <w:sz w:val="18"/>
                <w:szCs w:val="18"/>
              </w:rPr>
            </w:pPr>
            <w:r w:rsidRPr="00A32AEC">
              <w:rPr>
                <w:rStyle w:val="ui-column-title"/>
                <w:rFonts w:cstheme="minorHAnsi"/>
                <w:b/>
                <w:bCs/>
                <w:color w:val="4F4F4F"/>
                <w:sz w:val="18"/>
                <w:szCs w:val="18"/>
              </w:rPr>
              <w:t>UE</w:t>
            </w:r>
            <w:r w:rsidRPr="00A32AEC">
              <w:rPr>
                <w:rStyle w:val="apple-converted-space"/>
                <w:rFonts w:cstheme="minorHAnsi"/>
                <w:b/>
                <w:bCs/>
                <w:color w:val="4F4F4F"/>
                <w:sz w:val="18"/>
                <w:szCs w:val="18"/>
              </w:rPr>
              <w:t> </w:t>
            </w:r>
            <w:r w:rsidRPr="00A32AEC">
              <w:rPr>
                <w:rFonts w:cstheme="minorHAnsi"/>
                <w:b/>
                <w:bCs/>
                <w:color w:val="4F4F4F"/>
                <w:sz w:val="18"/>
                <w:szCs w:val="18"/>
              </w:rPr>
              <w:br/>
            </w:r>
            <w:r w:rsidRPr="00A32AEC">
              <w:rPr>
                <w:rStyle w:val="ui-column-title"/>
                <w:rFonts w:cstheme="minorHAnsi"/>
                <w:b/>
                <w:bCs/>
                <w:color w:val="4F4F4F"/>
                <w:sz w:val="18"/>
                <w:szCs w:val="18"/>
              </w:rPr>
              <w:t>More [LEI]</w:t>
            </w:r>
          </w:p>
        </w:tc>
        <w:tc>
          <w:tcPr>
            <w:tcW w:w="957" w:type="dxa"/>
            <w:vAlign w:val="center"/>
          </w:tcPr>
          <w:p w:rsidR="00EA77A4" w:rsidRPr="00A32AEC" w:rsidRDefault="00EA77A4" w:rsidP="00265A95">
            <w:pPr>
              <w:jc w:val="center"/>
              <w:rPr>
                <w:rFonts w:cstheme="minorHAnsi"/>
                <w:i/>
                <w:color w:val="FF0000"/>
                <w:sz w:val="18"/>
                <w:szCs w:val="18"/>
              </w:rPr>
            </w:pPr>
            <w:r w:rsidRPr="00A32AEC">
              <w:rPr>
                <w:rStyle w:val="ui-column-title"/>
                <w:rFonts w:cstheme="minorHAnsi"/>
                <w:b/>
                <w:bCs/>
                <w:color w:val="4F4F4F"/>
                <w:sz w:val="18"/>
                <w:szCs w:val="18"/>
              </w:rPr>
              <w:t>Contribuţie proprie</w:t>
            </w:r>
            <w:r w:rsidRPr="00A32AEC">
              <w:rPr>
                <w:rFonts w:cstheme="minorHAnsi"/>
                <w:b/>
                <w:bCs/>
                <w:color w:val="4F4F4F"/>
                <w:sz w:val="18"/>
                <w:szCs w:val="18"/>
              </w:rPr>
              <w:br/>
            </w:r>
            <w:r w:rsidRPr="00A32AEC">
              <w:rPr>
                <w:rStyle w:val="ui-column-title"/>
                <w:rFonts w:cstheme="minorHAnsi"/>
                <w:b/>
                <w:bCs/>
                <w:color w:val="4F4F4F"/>
                <w:sz w:val="18"/>
                <w:szCs w:val="18"/>
              </w:rPr>
              <w:t>[LEI]</w:t>
            </w:r>
          </w:p>
        </w:tc>
        <w:tc>
          <w:tcPr>
            <w:tcW w:w="957" w:type="dxa"/>
            <w:vAlign w:val="center"/>
          </w:tcPr>
          <w:p w:rsidR="00EA77A4" w:rsidRPr="00A32AEC" w:rsidRDefault="00EA77A4" w:rsidP="00265A95">
            <w:pPr>
              <w:jc w:val="center"/>
              <w:rPr>
                <w:rFonts w:cstheme="minorHAnsi"/>
                <w:i/>
                <w:color w:val="FF0000"/>
                <w:sz w:val="18"/>
                <w:szCs w:val="18"/>
              </w:rPr>
            </w:pPr>
            <w:r w:rsidRPr="00A32AEC">
              <w:rPr>
                <w:rStyle w:val="ui-column-title"/>
                <w:rFonts w:cstheme="minorHAnsi"/>
                <w:b/>
                <w:bCs/>
                <w:color w:val="4F4F4F"/>
                <w:sz w:val="18"/>
                <w:szCs w:val="18"/>
              </w:rPr>
              <w:t>Contribuţie proprie</w:t>
            </w:r>
            <w:r w:rsidRPr="00A32AEC">
              <w:rPr>
                <w:rStyle w:val="apple-converted-space"/>
                <w:rFonts w:cstheme="minorHAnsi"/>
                <w:b/>
                <w:bCs/>
                <w:color w:val="4F4F4F"/>
                <w:sz w:val="18"/>
                <w:szCs w:val="18"/>
              </w:rPr>
              <w:t> </w:t>
            </w:r>
            <w:r w:rsidRPr="00A32AEC">
              <w:rPr>
                <w:rFonts w:cstheme="minorHAnsi"/>
                <w:b/>
                <w:bCs/>
                <w:color w:val="4F4F4F"/>
                <w:sz w:val="18"/>
                <w:szCs w:val="18"/>
              </w:rPr>
              <w:br/>
            </w:r>
            <w:r w:rsidRPr="00A32AEC">
              <w:rPr>
                <w:rStyle w:val="ui-column-title"/>
                <w:rFonts w:cstheme="minorHAnsi"/>
                <w:b/>
                <w:bCs/>
                <w:color w:val="4F4F4F"/>
                <w:sz w:val="18"/>
                <w:szCs w:val="18"/>
              </w:rPr>
              <w:t>Less [LEI]</w:t>
            </w:r>
          </w:p>
        </w:tc>
        <w:tc>
          <w:tcPr>
            <w:tcW w:w="957" w:type="dxa"/>
            <w:vAlign w:val="center"/>
          </w:tcPr>
          <w:p w:rsidR="00EA77A4" w:rsidRPr="00A32AEC" w:rsidRDefault="00EA77A4" w:rsidP="00265A95">
            <w:pPr>
              <w:jc w:val="center"/>
              <w:rPr>
                <w:rFonts w:cstheme="minorHAnsi"/>
                <w:i/>
                <w:color w:val="FF0000"/>
                <w:sz w:val="18"/>
                <w:szCs w:val="18"/>
              </w:rPr>
            </w:pPr>
            <w:r w:rsidRPr="00A32AEC">
              <w:rPr>
                <w:rStyle w:val="ui-column-title"/>
                <w:rFonts w:cstheme="minorHAnsi"/>
                <w:b/>
                <w:bCs/>
                <w:color w:val="4F4F4F"/>
                <w:sz w:val="18"/>
                <w:szCs w:val="18"/>
              </w:rPr>
              <w:t>Contribuţie proprie</w:t>
            </w:r>
            <w:r w:rsidRPr="00A32AEC">
              <w:rPr>
                <w:rStyle w:val="apple-converted-space"/>
                <w:rFonts w:cstheme="minorHAnsi"/>
                <w:b/>
                <w:bCs/>
                <w:color w:val="4F4F4F"/>
                <w:sz w:val="18"/>
                <w:szCs w:val="18"/>
              </w:rPr>
              <w:t> </w:t>
            </w:r>
            <w:r w:rsidRPr="00A32AEC">
              <w:rPr>
                <w:rFonts w:cstheme="minorHAnsi"/>
                <w:b/>
                <w:bCs/>
                <w:color w:val="4F4F4F"/>
                <w:sz w:val="18"/>
                <w:szCs w:val="18"/>
              </w:rPr>
              <w:br/>
            </w:r>
            <w:r w:rsidRPr="00A32AEC">
              <w:rPr>
                <w:rStyle w:val="ui-column-title"/>
                <w:rFonts w:cstheme="minorHAnsi"/>
                <w:b/>
                <w:bCs/>
                <w:color w:val="4F4F4F"/>
                <w:sz w:val="18"/>
                <w:szCs w:val="18"/>
              </w:rPr>
              <w:t>More [LEI]</w:t>
            </w:r>
          </w:p>
        </w:tc>
        <w:tc>
          <w:tcPr>
            <w:tcW w:w="957" w:type="dxa"/>
            <w:vAlign w:val="center"/>
          </w:tcPr>
          <w:p w:rsidR="00EA77A4" w:rsidRPr="00A32AEC" w:rsidRDefault="00EA77A4" w:rsidP="00265A95">
            <w:pPr>
              <w:jc w:val="center"/>
              <w:rPr>
                <w:rFonts w:cstheme="minorHAnsi"/>
                <w:i/>
                <w:color w:val="FF0000"/>
                <w:sz w:val="18"/>
                <w:szCs w:val="18"/>
              </w:rPr>
            </w:pPr>
            <w:r w:rsidRPr="00A32AEC">
              <w:rPr>
                <w:rStyle w:val="ui-column-title"/>
                <w:rFonts w:cstheme="minorHAnsi"/>
                <w:b/>
                <w:bCs/>
                <w:color w:val="4F4F4F"/>
                <w:sz w:val="18"/>
                <w:szCs w:val="18"/>
              </w:rPr>
              <w:t>Buget de stat</w:t>
            </w:r>
            <w:r w:rsidRPr="00A32AEC">
              <w:rPr>
                <w:rFonts w:cstheme="minorHAnsi"/>
                <w:b/>
                <w:bCs/>
                <w:color w:val="4F4F4F"/>
                <w:sz w:val="18"/>
                <w:szCs w:val="18"/>
              </w:rPr>
              <w:br/>
            </w:r>
            <w:r w:rsidRPr="00A32AEC">
              <w:rPr>
                <w:rStyle w:val="ui-column-title"/>
                <w:rFonts w:cstheme="minorHAnsi"/>
                <w:b/>
                <w:bCs/>
                <w:color w:val="4F4F4F"/>
                <w:sz w:val="18"/>
                <w:szCs w:val="18"/>
              </w:rPr>
              <w:t>[LEI]</w:t>
            </w:r>
          </w:p>
        </w:tc>
        <w:tc>
          <w:tcPr>
            <w:tcW w:w="958" w:type="dxa"/>
            <w:vAlign w:val="center"/>
          </w:tcPr>
          <w:p w:rsidR="00EA77A4" w:rsidRPr="00A32AEC" w:rsidRDefault="00EA77A4" w:rsidP="00265A95">
            <w:pPr>
              <w:jc w:val="center"/>
              <w:rPr>
                <w:rFonts w:cstheme="minorHAnsi"/>
                <w:i/>
                <w:color w:val="FF0000"/>
                <w:sz w:val="18"/>
                <w:szCs w:val="18"/>
              </w:rPr>
            </w:pPr>
            <w:r w:rsidRPr="00A32AEC">
              <w:rPr>
                <w:rStyle w:val="ui-column-title"/>
                <w:rFonts w:cstheme="minorHAnsi"/>
                <w:b/>
                <w:bCs/>
                <w:color w:val="4F4F4F"/>
                <w:sz w:val="18"/>
                <w:szCs w:val="18"/>
              </w:rPr>
              <w:t>Buget de stat</w:t>
            </w:r>
            <w:r w:rsidRPr="00A32AEC">
              <w:rPr>
                <w:rStyle w:val="apple-converted-space"/>
                <w:rFonts w:cstheme="minorHAnsi"/>
                <w:b/>
                <w:bCs/>
                <w:color w:val="4F4F4F"/>
                <w:sz w:val="18"/>
                <w:szCs w:val="18"/>
              </w:rPr>
              <w:t> </w:t>
            </w:r>
            <w:r w:rsidRPr="00A32AEC">
              <w:rPr>
                <w:rFonts w:cstheme="minorHAnsi"/>
                <w:b/>
                <w:bCs/>
                <w:color w:val="4F4F4F"/>
                <w:sz w:val="18"/>
                <w:szCs w:val="18"/>
              </w:rPr>
              <w:br/>
            </w:r>
            <w:r w:rsidRPr="00A32AEC">
              <w:rPr>
                <w:rStyle w:val="ui-column-title"/>
                <w:rFonts w:cstheme="minorHAnsi"/>
                <w:b/>
                <w:bCs/>
                <w:color w:val="4F4F4F"/>
                <w:sz w:val="18"/>
                <w:szCs w:val="18"/>
              </w:rPr>
              <w:t>Less [LEI]</w:t>
            </w:r>
          </w:p>
        </w:tc>
        <w:tc>
          <w:tcPr>
            <w:tcW w:w="958" w:type="dxa"/>
          </w:tcPr>
          <w:p w:rsidR="00EA77A4" w:rsidRPr="00A32AEC" w:rsidRDefault="00EA77A4" w:rsidP="00265A95">
            <w:pPr>
              <w:jc w:val="center"/>
              <w:rPr>
                <w:rStyle w:val="ui-column-title"/>
                <w:rFonts w:cstheme="minorHAnsi"/>
                <w:b/>
                <w:bCs/>
                <w:color w:val="4F4F4F"/>
                <w:sz w:val="18"/>
                <w:szCs w:val="18"/>
              </w:rPr>
            </w:pPr>
            <w:r w:rsidRPr="00A32AEC">
              <w:rPr>
                <w:rStyle w:val="ui-column-title"/>
                <w:rFonts w:cstheme="minorHAnsi"/>
                <w:b/>
                <w:bCs/>
                <w:color w:val="4F4F4F"/>
                <w:sz w:val="18"/>
                <w:szCs w:val="18"/>
              </w:rPr>
              <w:t>Buget de stat</w:t>
            </w:r>
          </w:p>
          <w:p w:rsidR="00EA77A4" w:rsidRPr="00A32AEC" w:rsidRDefault="00EA77A4" w:rsidP="00265A95">
            <w:pPr>
              <w:jc w:val="center"/>
              <w:rPr>
                <w:rFonts w:cstheme="minorHAnsi"/>
                <w:i/>
                <w:color w:val="FF0000"/>
                <w:sz w:val="18"/>
                <w:szCs w:val="18"/>
              </w:rPr>
            </w:pPr>
            <w:r w:rsidRPr="00A32AEC">
              <w:rPr>
                <w:rStyle w:val="ui-column-title"/>
                <w:rFonts w:cstheme="minorHAnsi"/>
                <w:b/>
                <w:bCs/>
                <w:color w:val="4F4F4F"/>
                <w:sz w:val="18"/>
                <w:szCs w:val="18"/>
              </w:rPr>
              <w:t>More [LEI]</w:t>
            </w:r>
          </w:p>
        </w:tc>
      </w:tr>
    </w:tbl>
    <w:p w:rsidR="00EA77A4" w:rsidRPr="00BB1D97" w:rsidRDefault="00EA77A4" w:rsidP="00EA77A4">
      <w:pPr>
        <w:spacing w:after="0" w:line="240" w:lineRule="auto"/>
        <w:jc w:val="center"/>
        <w:rPr>
          <w:rFonts w:cstheme="minorHAnsi"/>
          <w:i/>
          <w:color w:val="FF0000"/>
        </w:rPr>
      </w:pPr>
    </w:p>
    <w:tbl>
      <w:tblPr>
        <w:tblStyle w:val="TableGrid"/>
        <w:tblW w:w="0" w:type="auto"/>
        <w:tblLook w:val="04A0" w:firstRow="1" w:lastRow="0" w:firstColumn="1" w:lastColumn="0" w:noHBand="0" w:noVBand="1"/>
      </w:tblPr>
      <w:tblGrid>
        <w:gridCol w:w="911"/>
        <w:gridCol w:w="1142"/>
        <w:gridCol w:w="942"/>
        <w:gridCol w:w="1230"/>
        <w:gridCol w:w="1081"/>
        <w:gridCol w:w="2682"/>
      </w:tblGrid>
      <w:tr w:rsidR="00EA77A4" w:rsidRPr="00A32AEC" w:rsidTr="00265A95">
        <w:tc>
          <w:tcPr>
            <w:tcW w:w="911" w:type="dxa"/>
            <w:vAlign w:val="center"/>
          </w:tcPr>
          <w:p w:rsidR="00EA77A4" w:rsidRPr="00A32AEC" w:rsidRDefault="00EA77A4" w:rsidP="00265A95">
            <w:pPr>
              <w:jc w:val="center"/>
              <w:rPr>
                <w:rStyle w:val="ui-column-title"/>
                <w:rFonts w:cstheme="minorHAnsi"/>
                <w:b/>
                <w:bCs/>
                <w:color w:val="4F4F4F"/>
                <w:sz w:val="20"/>
                <w:szCs w:val="20"/>
              </w:rPr>
            </w:pPr>
            <w:r w:rsidRPr="00A32AEC">
              <w:rPr>
                <w:rStyle w:val="ui-column-title"/>
                <w:rFonts w:cstheme="minorHAnsi"/>
                <w:b/>
                <w:bCs/>
                <w:color w:val="4F4F4F"/>
                <w:sz w:val="20"/>
                <w:szCs w:val="20"/>
              </w:rPr>
              <w:t>Ajutor de stat</w:t>
            </w:r>
          </w:p>
        </w:tc>
        <w:tc>
          <w:tcPr>
            <w:tcW w:w="1142" w:type="dxa"/>
            <w:vAlign w:val="center"/>
          </w:tcPr>
          <w:p w:rsidR="00EA77A4" w:rsidRPr="00A32AEC" w:rsidRDefault="00EA77A4" w:rsidP="00265A95">
            <w:pPr>
              <w:jc w:val="center"/>
              <w:rPr>
                <w:rStyle w:val="ui-column-title"/>
                <w:rFonts w:cstheme="minorHAnsi"/>
                <w:b/>
                <w:bCs/>
                <w:color w:val="4F4F4F"/>
                <w:sz w:val="20"/>
                <w:szCs w:val="20"/>
              </w:rPr>
            </w:pPr>
            <w:r w:rsidRPr="00A32AEC">
              <w:rPr>
                <w:rStyle w:val="ui-column-title"/>
                <w:rFonts w:cstheme="minorHAnsi"/>
                <w:b/>
                <w:bCs/>
                <w:color w:val="4F4F4F"/>
                <w:sz w:val="20"/>
                <w:szCs w:val="20"/>
              </w:rPr>
              <w:t>Tip</w:t>
            </w:r>
            <w:r w:rsidRPr="00A32AEC">
              <w:rPr>
                <w:rStyle w:val="ui-column-title"/>
                <w:rFonts w:cstheme="minorHAnsi"/>
                <w:sz w:val="20"/>
                <w:szCs w:val="20"/>
              </w:rPr>
              <w:br/>
            </w:r>
            <w:r w:rsidRPr="00A32AEC">
              <w:rPr>
                <w:rStyle w:val="ui-column-title"/>
                <w:rFonts w:cstheme="minorHAnsi"/>
                <w:b/>
                <w:bCs/>
                <w:color w:val="4F4F4F"/>
                <w:sz w:val="20"/>
                <w:szCs w:val="20"/>
              </w:rPr>
              <w:t>Ajutor de stat</w:t>
            </w:r>
          </w:p>
        </w:tc>
        <w:tc>
          <w:tcPr>
            <w:tcW w:w="942" w:type="dxa"/>
            <w:vAlign w:val="center"/>
          </w:tcPr>
          <w:p w:rsidR="00EA77A4" w:rsidRPr="00A32AEC" w:rsidRDefault="00EA77A4" w:rsidP="00265A95">
            <w:pPr>
              <w:jc w:val="center"/>
              <w:rPr>
                <w:rStyle w:val="ui-column-title"/>
                <w:rFonts w:cstheme="minorHAnsi"/>
                <w:b/>
                <w:bCs/>
                <w:color w:val="4F4F4F"/>
                <w:sz w:val="20"/>
                <w:szCs w:val="20"/>
              </w:rPr>
            </w:pPr>
            <w:r w:rsidRPr="00A32AEC">
              <w:rPr>
                <w:rStyle w:val="ui-column-title"/>
                <w:rFonts w:cstheme="minorHAnsi"/>
                <w:b/>
                <w:bCs/>
                <w:color w:val="4F4F4F"/>
                <w:sz w:val="20"/>
                <w:szCs w:val="20"/>
              </w:rPr>
              <w:t>Furnizat</w:t>
            </w:r>
          </w:p>
        </w:tc>
        <w:tc>
          <w:tcPr>
            <w:tcW w:w="1171" w:type="dxa"/>
            <w:vAlign w:val="center"/>
          </w:tcPr>
          <w:p w:rsidR="00EA77A4" w:rsidRPr="00A32AEC" w:rsidRDefault="00EA77A4" w:rsidP="00265A95">
            <w:pPr>
              <w:jc w:val="center"/>
              <w:rPr>
                <w:rStyle w:val="ui-column-title"/>
                <w:rFonts w:cstheme="minorHAnsi"/>
                <w:b/>
                <w:bCs/>
                <w:color w:val="4F4F4F"/>
                <w:sz w:val="20"/>
                <w:szCs w:val="20"/>
              </w:rPr>
            </w:pPr>
            <w:r w:rsidRPr="00A32AEC">
              <w:rPr>
                <w:rStyle w:val="ui-column-title"/>
                <w:rFonts w:cstheme="minorHAnsi"/>
                <w:b/>
                <w:bCs/>
                <w:color w:val="4F4F4F"/>
                <w:sz w:val="20"/>
                <w:szCs w:val="20"/>
              </w:rPr>
              <w:t>Intensitatea</w:t>
            </w:r>
            <w:r w:rsidRPr="00A32AEC">
              <w:rPr>
                <w:rStyle w:val="ui-column-title"/>
                <w:rFonts w:cstheme="minorHAnsi"/>
                <w:sz w:val="20"/>
                <w:szCs w:val="20"/>
              </w:rPr>
              <w:br/>
            </w:r>
            <w:r w:rsidRPr="00A32AEC">
              <w:rPr>
                <w:rStyle w:val="ui-column-title"/>
                <w:rFonts w:cstheme="minorHAnsi"/>
                <w:b/>
                <w:bCs/>
                <w:color w:val="4F4F4F"/>
                <w:sz w:val="20"/>
                <w:szCs w:val="20"/>
              </w:rPr>
              <w:t>intervenției</w:t>
            </w:r>
            <w:r w:rsidRPr="00A32AEC">
              <w:rPr>
                <w:rStyle w:val="ui-column-title"/>
                <w:rFonts w:cstheme="minorHAnsi"/>
                <w:sz w:val="20"/>
                <w:szCs w:val="20"/>
              </w:rPr>
              <w:t> </w:t>
            </w:r>
            <w:r w:rsidRPr="00A32AEC">
              <w:rPr>
                <w:rStyle w:val="ui-column-title"/>
                <w:rFonts w:cstheme="minorHAnsi"/>
                <w:sz w:val="20"/>
                <w:szCs w:val="20"/>
              </w:rPr>
              <w:br/>
            </w:r>
            <w:r w:rsidRPr="00A32AEC">
              <w:rPr>
                <w:rStyle w:val="ui-column-title"/>
                <w:rFonts w:cstheme="minorHAnsi"/>
                <w:b/>
                <w:bCs/>
                <w:color w:val="4F4F4F"/>
                <w:sz w:val="20"/>
                <w:szCs w:val="20"/>
              </w:rPr>
              <w:t>(%)</w:t>
            </w:r>
          </w:p>
        </w:tc>
        <w:tc>
          <w:tcPr>
            <w:tcW w:w="1057" w:type="dxa"/>
            <w:vAlign w:val="center"/>
          </w:tcPr>
          <w:p w:rsidR="00EA77A4" w:rsidRPr="00A32AEC" w:rsidRDefault="00EA77A4" w:rsidP="00265A95">
            <w:pPr>
              <w:jc w:val="center"/>
              <w:rPr>
                <w:rStyle w:val="ui-column-title"/>
                <w:rFonts w:cstheme="minorHAnsi"/>
                <w:b/>
                <w:bCs/>
                <w:color w:val="4F4F4F"/>
                <w:sz w:val="20"/>
                <w:szCs w:val="20"/>
              </w:rPr>
            </w:pPr>
            <w:r w:rsidRPr="00A32AEC">
              <w:rPr>
                <w:rStyle w:val="ui-column-title"/>
                <w:rFonts w:cstheme="minorHAnsi"/>
                <w:b/>
                <w:bCs/>
                <w:color w:val="4F4F4F"/>
                <w:sz w:val="20"/>
                <w:szCs w:val="20"/>
              </w:rPr>
              <w:t>Referinţă</w:t>
            </w:r>
            <w:r w:rsidRPr="00A32AEC">
              <w:rPr>
                <w:rStyle w:val="ui-column-title"/>
                <w:rFonts w:cstheme="minorHAnsi"/>
                <w:sz w:val="20"/>
                <w:szCs w:val="20"/>
              </w:rPr>
              <w:t> </w:t>
            </w:r>
            <w:r w:rsidRPr="00A32AEC">
              <w:rPr>
                <w:rStyle w:val="ui-column-title"/>
                <w:rFonts w:cstheme="minorHAnsi"/>
                <w:sz w:val="20"/>
                <w:szCs w:val="20"/>
              </w:rPr>
              <w:br/>
            </w:r>
            <w:r w:rsidRPr="00A32AEC">
              <w:rPr>
                <w:rStyle w:val="ui-column-title"/>
                <w:rFonts w:cstheme="minorHAnsi"/>
                <w:b/>
                <w:bCs/>
                <w:color w:val="4F4F4F"/>
                <w:sz w:val="20"/>
                <w:szCs w:val="20"/>
              </w:rPr>
              <w:t>document justificativ</w:t>
            </w:r>
          </w:p>
        </w:tc>
        <w:tc>
          <w:tcPr>
            <w:tcW w:w="2682" w:type="dxa"/>
            <w:vAlign w:val="center"/>
          </w:tcPr>
          <w:p w:rsidR="00EA77A4" w:rsidRPr="00A32AEC" w:rsidRDefault="00EA77A4" w:rsidP="00265A95">
            <w:pPr>
              <w:jc w:val="center"/>
              <w:rPr>
                <w:rStyle w:val="ui-column-title"/>
                <w:rFonts w:cstheme="minorHAnsi"/>
                <w:b/>
                <w:bCs/>
                <w:color w:val="4F4F4F"/>
                <w:sz w:val="20"/>
                <w:szCs w:val="20"/>
              </w:rPr>
            </w:pPr>
            <w:r w:rsidRPr="00A32AEC">
              <w:rPr>
                <w:rStyle w:val="ui-column-title"/>
                <w:rFonts w:cstheme="minorHAnsi"/>
                <w:b/>
                <w:bCs/>
                <w:color w:val="4F4F4F"/>
                <w:sz w:val="20"/>
                <w:szCs w:val="20"/>
              </w:rPr>
              <w:t>Justificare calcul buget eligibil</w:t>
            </w:r>
            <w:r w:rsidRPr="00A32AEC">
              <w:rPr>
                <w:rStyle w:val="ui-column-title"/>
                <w:rFonts w:cstheme="minorHAnsi"/>
                <w:sz w:val="20"/>
                <w:szCs w:val="20"/>
              </w:rPr>
              <w:t> </w:t>
            </w:r>
            <w:r w:rsidRPr="00A32AEC">
              <w:rPr>
                <w:rStyle w:val="ui-column-title"/>
                <w:rFonts w:cstheme="minorHAnsi"/>
                <w:sz w:val="20"/>
                <w:szCs w:val="20"/>
              </w:rPr>
              <w:br/>
            </w:r>
            <w:r w:rsidRPr="00A32AEC">
              <w:rPr>
                <w:rStyle w:val="ui-column-title"/>
                <w:rFonts w:cstheme="minorHAnsi"/>
                <w:b/>
                <w:bCs/>
                <w:color w:val="4F4F4F"/>
                <w:sz w:val="20"/>
                <w:szCs w:val="20"/>
              </w:rPr>
              <w:t>atunci când este diferit de bugetul total</w:t>
            </w:r>
          </w:p>
        </w:tc>
      </w:tr>
      <w:tr w:rsidR="00EA77A4" w:rsidRPr="00A32AEC" w:rsidTr="00265A95">
        <w:tc>
          <w:tcPr>
            <w:tcW w:w="911" w:type="dxa"/>
            <w:vAlign w:val="center"/>
          </w:tcPr>
          <w:p w:rsidR="00EA77A4" w:rsidRPr="00A32AEC" w:rsidRDefault="00A32AEC" w:rsidP="00265A95">
            <w:pPr>
              <w:jc w:val="center"/>
              <w:rPr>
                <w:rStyle w:val="ui-column-title"/>
                <w:rFonts w:cstheme="minorHAnsi"/>
                <w:b/>
                <w:bCs/>
                <w:color w:val="FF0000"/>
                <w:sz w:val="20"/>
                <w:szCs w:val="20"/>
              </w:rPr>
            </w:pPr>
            <w:r>
              <w:rPr>
                <w:rStyle w:val="ui-column-title"/>
                <w:rFonts w:cstheme="minorHAnsi"/>
                <w:b/>
                <w:bCs/>
                <w:color w:val="FF0000"/>
                <w:sz w:val="20"/>
                <w:szCs w:val="20"/>
              </w:rPr>
              <w:t>NA</w:t>
            </w:r>
          </w:p>
        </w:tc>
        <w:tc>
          <w:tcPr>
            <w:tcW w:w="1142" w:type="dxa"/>
            <w:vAlign w:val="center"/>
          </w:tcPr>
          <w:p w:rsidR="00EA77A4" w:rsidRPr="00A32AEC" w:rsidRDefault="00A32AEC" w:rsidP="00265A95">
            <w:pPr>
              <w:jc w:val="center"/>
              <w:rPr>
                <w:rStyle w:val="ui-column-title"/>
                <w:rFonts w:cstheme="minorHAnsi"/>
                <w:b/>
                <w:bCs/>
                <w:color w:val="FF0000"/>
                <w:sz w:val="20"/>
                <w:szCs w:val="20"/>
              </w:rPr>
            </w:pPr>
            <w:r>
              <w:rPr>
                <w:rStyle w:val="ui-column-title"/>
                <w:rFonts w:cstheme="minorHAnsi"/>
                <w:b/>
                <w:bCs/>
                <w:color w:val="FF0000"/>
                <w:sz w:val="20"/>
                <w:szCs w:val="20"/>
              </w:rPr>
              <w:t>NA</w:t>
            </w:r>
          </w:p>
        </w:tc>
        <w:tc>
          <w:tcPr>
            <w:tcW w:w="942" w:type="dxa"/>
            <w:vAlign w:val="center"/>
          </w:tcPr>
          <w:p w:rsidR="00EA77A4" w:rsidRPr="00A32AEC" w:rsidRDefault="00EA77A4" w:rsidP="00265A95">
            <w:pPr>
              <w:jc w:val="center"/>
              <w:rPr>
                <w:rStyle w:val="ui-column-title"/>
                <w:rFonts w:cstheme="minorHAnsi"/>
                <w:b/>
                <w:bCs/>
                <w:color w:val="4F4F4F"/>
                <w:sz w:val="20"/>
                <w:szCs w:val="20"/>
              </w:rPr>
            </w:pPr>
          </w:p>
        </w:tc>
        <w:tc>
          <w:tcPr>
            <w:tcW w:w="1171" w:type="dxa"/>
            <w:vAlign w:val="center"/>
          </w:tcPr>
          <w:p w:rsidR="00EA77A4" w:rsidRPr="00A32AEC" w:rsidRDefault="00EA77A4" w:rsidP="00265A95">
            <w:pPr>
              <w:jc w:val="center"/>
              <w:rPr>
                <w:rStyle w:val="ui-column-title"/>
                <w:rFonts w:cstheme="minorHAnsi"/>
                <w:b/>
                <w:bCs/>
                <w:color w:val="4F4F4F"/>
                <w:sz w:val="20"/>
                <w:szCs w:val="20"/>
              </w:rPr>
            </w:pPr>
          </w:p>
        </w:tc>
        <w:tc>
          <w:tcPr>
            <w:tcW w:w="1057" w:type="dxa"/>
            <w:vAlign w:val="center"/>
          </w:tcPr>
          <w:p w:rsidR="00EA77A4" w:rsidRPr="00A32AEC" w:rsidRDefault="00EA77A4" w:rsidP="00265A95">
            <w:pPr>
              <w:jc w:val="center"/>
              <w:rPr>
                <w:rStyle w:val="ui-column-title"/>
                <w:rFonts w:cstheme="minorHAnsi"/>
                <w:b/>
                <w:bCs/>
                <w:color w:val="4F4F4F"/>
                <w:sz w:val="20"/>
                <w:szCs w:val="20"/>
              </w:rPr>
            </w:pPr>
          </w:p>
        </w:tc>
        <w:tc>
          <w:tcPr>
            <w:tcW w:w="2682" w:type="dxa"/>
            <w:vAlign w:val="center"/>
          </w:tcPr>
          <w:p w:rsidR="00EA77A4" w:rsidRPr="00A32AEC" w:rsidRDefault="00EA77A4" w:rsidP="00265A95">
            <w:pPr>
              <w:jc w:val="center"/>
              <w:rPr>
                <w:rStyle w:val="ui-column-title"/>
                <w:rFonts w:cstheme="minorHAnsi"/>
                <w:b/>
                <w:bCs/>
                <w:color w:val="4F4F4F"/>
                <w:sz w:val="20"/>
                <w:szCs w:val="20"/>
              </w:rPr>
            </w:pPr>
          </w:p>
        </w:tc>
      </w:tr>
    </w:tbl>
    <w:p w:rsidR="00EA77A4" w:rsidRDefault="00EA77A4" w:rsidP="00EA77A4">
      <w:pPr>
        <w:spacing w:after="0" w:line="240" w:lineRule="auto"/>
        <w:rPr>
          <w:rFonts w:cstheme="minorHAnsi"/>
          <w:i/>
          <w:color w:val="FF0000"/>
        </w:rPr>
      </w:pPr>
    </w:p>
    <w:p w:rsidR="00A32AEC" w:rsidRPr="00A32AEC" w:rsidRDefault="00A32AEC" w:rsidP="00A32AEC">
      <w:pPr>
        <w:keepNext/>
        <w:keepLines/>
        <w:shd w:val="clear" w:color="auto" w:fill="8DB3E2" w:themeFill="text2" w:themeFillTint="66"/>
        <w:spacing w:after="0" w:line="240" w:lineRule="auto"/>
        <w:outlineLvl w:val="0"/>
        <w:rPr>
          <w:rFonts w:eastAsiaTheme="majorEastAsia" w:cstheme="minorHAnsi"/>
          <w:b/>
          <w:bCs/>
          <w:sz w:val="24"/>
          <w:szCs w:val="24"/>
        </w:rPr>
      </w:pPr>
      <w:bookmarkStart w:id="68" w:name="_Toc477439080"/>
      <w:bookmarkStart w:id="69" w:name="_Toc507229070"/>
      <w:r w:rsidRPr="00A32AEC">
        <w:rPr>
          <w:rFonts w:eastAsiaTheme="majorEastAsia" w:cstheme="minorHAnsi"/>
          <w:b/>
          <w:bCs/>
          <w:sz w:val="24"/>
          <w:szCs w:val="24"/>
        </w:rPr>
        <w:t>32. Vizualizare proiect</w:t>
      </w:r>
      <w:bookmarkEnd w:id="68"/>
      <w:bookmarkEnd w:id="69"/>
    </w:p>
    <w:p w:rsidR="00A32AEC" w:rsidRPr="00A32AEC" w:rsidRDefault="00A32AEC" w:rsidP="00A32AEC">
      <w:pPr>
        <w:rPr>
          <w:rFonts w:cstheme="minorHAnsi"/>
        </w:rPr>
      </w:pPr>
      <w:r w:rsidRPr="00A32AEC">
        <w:rPr>
          <w:rFonts w:cstheme="minorHAnsi"/>
        </w:rPr>
        <w:t>Va genera Cererea de finanțare cu toate datele introduse și salvate în funcțiile anterioare</w:t>
      </w:r>
    </w:p>
    <w:p w:rsidR="00A32AEC" w:rsidRPr="00A32AEC" w:rsidRDefault="00A32AEC" w:rsidP="00A32AEC">
      <w:pPr>
        <w:keepNext/>
        <w:keepLines/>
        <w:shd w:val="clear" w:color="auto" w:fill="8DB3E2" w:themeFill="text2" w:themeFillTint="66"/>
        <w:spacing w:after="0" w:line="240" w:lineRule="auto"/>
        <w:outlineLvl w:val="0"/>
        <w:rPr>
          <w:rFonts w:eastAsiaTheme="majorEastAsia" w:cstheme="minorHAnsi"/>
          <w:b/>
          <w:bCs/>
          <w:sz w:val="24"/>
          <w:szCs w:val="24"/>
        </w:rPr>
      </w:pPr>
      <w:bookmarkStart w:id="70" w:name="_Toc477439081"/>
      <w:bookmarkStart w:id="71" w:name="_Toc507229071"/>
      <w:r w:rsidRPr="00A32AEC">
        <w:rPr>
          <w:rFonts w:eastAsiaTheme="majorEastAsia" w:cstheme="minorHAnsi"/>
          <w:b/>
          <w:bCs/>
          <w:sz w:val="24"/>
          <w:szCs w:val="24"/>
        </w:rPr>
        <w:t>33. Date de implementare</w:t>
      </w:r>
      <w:bookmarkEnd w:id="70"/>
      <w:bookmarkEnd w:id="71"/>
    </w:p>
    <w:p w:rsidR="00A32AEC" w:rsidRPr="00A32AEC" w:rsidRDefault="00A32AEC" w:rsidP="00A32AEC">
      <w:pPr>
        <w:rPr>
          <w:rFonts w:cstheme="minorHAnsi"/>
          <w:i/>
          <w:color w:val="FF0000"/>
        </w:rPr>
      </w:pPr>
      <w:r w:rsidRPr="00A32AEC">
        <w:rPr>
          <w:rFonts w:cstheme="minorHAnsi"/>
          <w:i/>
          <w:color w:val="FF0000"/>
        </w:rPr>
        <w:t>Se va completa tabelul cu datele de implementare de mai jos, după caz.</w:t>
      </w:r>
    </w:p>
    <w:p w:rsidR="00A32AEC" w:rsidRPr="00A32AEC" w:rsidRDefault="00A32AEC" w:rsidP="00A32AEC">
      <w:pPr>
        <w:ind w:firstLine="720"/>
        <w:rPr>
          <w:rFonts w:eastAsia="Times New Roman" w:cstheme="minorHAnsi"/>
          <w:b/>
          <w:i/>
          <w:sz w:val="20"/>
          <w:szCs w:val="20"/>
        </w:rPr>
      </w:pPr>
      <w:r w:rsidRPr="00A32AEC">
        <w:rPr>
          <w:rFonts w:eastAsia="Times New Roman" w:cstheme="minorHAnsi"/>
          <w:b/>
          <w:i/>
          <w:sz w:val="20"/>
          <w:szCs w:val="20"/>
        </w:rPr>
        <w:t>Tipul de investiție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708"/>
        <w:gridCol w:w="7740"/>
      </w:tblGrid>
      <w:tr w:rsidR="00A32AEC" w:rsidRPr="00A32AEC" w:rsidTr="00097879">
        <w:trPr>
          <w:trHeight w:val="454"/>
          <w:jc w:val="center"/>
        </w:trPr>
        <w:tc>
          <w:tcPr>
            <w:tcW w:w="594" w:type="dxa"/>
            <w:shd w:val="clear" w:color="auto" w:fill="auto"/>
            <w:vAlign w:val="center"/>
          </w:tcPr>
          <w:p w:rsidR="00A32AEC" w:rsidRPr="00A32AEC" w:rsidRDefault="00A32AEC" w:rsidP="00A32AEC">
            <w:pPr>
              <w:autoSpaceDE w:val="0"/>
              <w:autoSpaceDN w:val="0"/>
              <w:adjustRightInd w:val="0"/>
              <w:spacing w:after="0"/>
              <w:jc w:val="center"/>
              <w:rPr>
                <w:rFonts w:eastAsia="Arial" w:cstheme="minorHAnsi"/>
                <w:lang w:eastAsia="ro-RO"/>
              </w:rPr>
            </w:pPr>
            <w:r w:rsidRPr="00A32AEC">
              <w:rPr>
                <w:rFonts w:eastAsia="Arial" w:cstheme="minorHAnsi"/>
                <w:lang w:eastAsia="ro-RO"/>
              </w:rPr>
              <w:t>106</w:t>
            </w:r>
          </w:p>
        </w:tc>
        <w:tc>
          <w:tcPr>
            <w:tcW w:w="708" w:type="dxa"/>
            <w:shd w:val="clear" w:color="auto" w:fill="auto"/>
            <w:vAlign w:val="center"/>
          </w:tcPr>
          <w:p w:rsidR="00A32AEC" w:rsidRPr="00A32AEC" w:rsidRDefault="00A32AEC" w:rsidP="00A32AEC">
            <w:pPr>
              <w:autoSpaceDE w:val="0"/>
              <w:autoSpaceDN w:val="0"/>
              <w:adjustRightInd w:val="0"/>
              <w:spacing w:after="0"/>
              <w:jc w:val="both"/>
              <w:rPr>
                <w:rFonts w:eastAsia="Arial" w:cstheme="minorHAnsi"/>
                <w:lang w:eastAsia="ro-RO"/>
              </w:rPr>
            </w:pPr>
            <w:r w:rsidRPr="00A32AEC">
              <w:rPr>
                <w:rFonts w:eastAsia="Times New Roman" w:cstheme="minorHAnsi"/>
                <w:noProof/>
                <w:lang w:val="en-GB" w:eastAsia="en-GB"/>
              </w:rPr>
              <mc:AlternateContent>
                <mc:Choice Requires="wps">
                  <w:drawing>
                    <wp:anchor distT="0" distB="0" distL="114300" distR="114300" simplePos="0" relativeHeight="251659264" behindDoc="0" locked="0" layoutInCell="1" allowOverlap="1" wp14:anchorId="0E3907D8" wp14:editId="3CEE941A">
                      <wp:simplePos x="0" y="0"/>
                      <wp:positionH relativeFrom="margin">
                        <wp:posOffset>45085</wp:posOffset>
                      </wp:positionH>
                      <wp:positionV relativeFrom="paragraph">
                        <wp:posOffset>43180</wp:posOffset>
                      </wp:positionV>
                      <wp:extent cx="208280" cy="191770"/>
                      <wp:effectExtent l="19050" t="19050" r="20320" b="1778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280" cy="191770"/>
                              </a:xfrm>
                              <a:prstGeom prst="rect">
                                <a:avLst/>
                              </a:prstGeom>
                              <a:solidFill>
                                <a:sysClr val="window" lastClr="FFFFFF"/>
                              </a:solidFill>
                              <a:ln w="38100" cap="flat" cmpd="sng" algn="ctr">
                                <a:solidFill>
                                  <a:srgbClr val="ED7D31">
                                    <a:lumMod val="40000"/>
                                    <a:lumOff val="60000"/>
                                  </a:srgbClr>
                                </a:solidFill>
                                <a:prstDash val="solid"/>
                                <a:miter lim="800000"/>
                              </a:ln>
                              <a:effectLst/>
                            </wps:spPr>
                            <wps:txbx>
                              <w:txbxContent>
                                <w:p w:rsidR="00097879" w:rsidRPr="00B67F04" w:rsidRDefault="00097879" w:rsidP="00A32AEC">
                                  <w:pPr>
                                    <w:jc w:val="center"/>
                                    <w:rPr>
                                      <w:rFonts w:cs="Arial"/>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907D8" id="_x0000_t202" coordsize="21600,21600" o:spt="202" path="m,l,21600r21600,l21600,xe">
                      <v:stroke joinstyle="miter"/>
                      <v:path gradientshapeok="t" o:connecttype="rect"/>
                    </v:shapetype>
                    <v:shape id="Text Box 2" o:spid="_x0000_s1026" type="#_x0000_t202" style="position:absolute;left:0;text-align:left;margin-left:3.55pt;margin-top:3.4pt;width:16.4pt;height:1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" fillcolor="window" strokecolor="#f8cbad" strokeweight="3pt">
                      <v:path arrowok="t"/>
                      <v:textbox>
                        <w:txbxContent>
                          <w:p w:rsidR="00097879" w:rsidRPr="00B67F04" w:rsidRDefault="00097879" w:rsidP="00A32AEC">
                            <w:pPr>
                              <w:jc w:val="center"/>
                              <w:rPr>
                                <w:rFonts w:cs="Arial"/>
                                <w:b/>
                                <w:sz w:val="28"/>
                              </w:rPr>
                            </w:pPr>
                          </w:p>
                        </w:txbxContent>
                      </v:textbox>
                      <w10:wrap anchorx="margin"/>
                    </v:shape>
                  </w:pict>
                </mc:Fallback>
              </mc:AlternateContent>
            </w:r>
          </w:p>
        </w:tc>
        <w:tc>
          <w:tcPr>
            <w:tcW w:w="7740" w:type="dxa"/>
            <w:shd w:val="clear" w:color="auto" w:fill="auto"/>
            <w:vAlign w:val="center"/>
          </w:tcPr>
          <w:p w:rsidR="00A32AEC" w:rsidRPr="00A32AEC" w:rsidRDefault="00A32AEC" w:rsidP="00A32AEC">
            <w:pPr>
              <w:rPr>
                <w:rFonts w:eastAsia="Times New Roman" w:cstheme="minorHAnsi"/>
              </w:rPr>
            </w:pPr>
            <w:r w:rsidRPr="00A32AEC">
              <w:rPr>
                <w:rFonts w:eastAsia="Times New Roman" w:cstheme="minorHAnsi"/>
              </w:rPr>
              <w:t>Valoare adaugata</w:t>
            </w:r>
          </w:p>
        </w:tc>
      </w:tr>
      <w:tr w:rsidR="00A32AEC" w:rsidRPr="00A32AEC" w:rsidTr="00097879">
        <w:trPr>
          <w:trHeight w:val="454"/>
          <w:jc w:val="center"/>
        </w:trPr>
        <w:tc>
          <w:tcPr>
            <w:tcW w:w="594" w:type="dxa"/>
            <w:shd w:val="clear" w:color="auto" w:fill="auto"/>
            <w:vAlign w:val="center"/>
          </w:tcPr>
          <w:p w:rsidR="00A32AEC" w:rsidRPr="00A32AEC" w:rsidRDefault="00A32AEC" w:rsidP="00A32AEC">
            <w:pPr>
              <w:autoSpaceDE w:val="0"/>
              <w:autoSpaceDN w:val="0"/>
              <w:adjustRightInd w:val="0"/>
              <w:spacing w:after="0"/>
              <w:jc w:val="center"/>
              <w:rPr>
                <w:rFonts w:eastAsia="Arial" w:cstheme="minorHAnsi"/>
                <w:lang w:eastAsia="ro-RO"/>
              </w:rPr>
            </w:pPr>
            <w:r w:rsidRPr="00A32AEC">
              <w:rPr>
                <w:rFonts w:eastAsia="Arial" w:cstheme="minorHAnsi"/>
                <w:lang w:eastAsia="ro-RO"/>
              </w:rPr>
              <w:t>107</w:t>
            </w:r>
          </w:p>
        </w:tc>
        <w:tc>
          <w:tcPr>
            <w:tcW w:w="708" w:type="dxa"/>
            <w:shd w:val="clear" w:color="auto" w:fill="auto"/>
            <w:vAlign w:val="center"/>
          </w:tcPr>
          <w:p w:rsidR="00A32AEC" w:rsidRPr="00A32AEC" w:rsidRDefault="00A32AEC" w:rsidP="00A32AEC">
            <w:pPr>
              <w:autoSpaceDE w:val="0"/>
              <w:autoSpaceDN w:val="0"/>
              <w:adjustRightInd w:val="0"/>
              <w:spacing w:after="0"/>
              <w:jc w:val="both"/>
              <w:rPr>
                <w:rFonts w:eastAsia="Arial" w:cstheme="minorHAnsi"/>
                <w:lang w:eastAsia="ro-RO"/>
              </w:rPr>
            </w:pPr>
            <w:r w:rsidRPr="00A32AEC">
              <w:rPr>
                <w:rFonts w:eastAsia="Times New Roman" w:cstheme="minorHAnsi"/>
                <w:noProof/>
                <w:lang w:val="en-GB" w:eastAsia="en-GB"/>
              </w:rPr>
              <mc:AlternateContent>
                <mc:Choice Requires="wps">
                  <w:drawing>
                    <wp:anchor distT="0" distB="0" distL="114300" distR="114300" simplePos="0" relativeHeight="251660288" behindDoc="0" locked="0" layoutInCell="1" allowOverlap="1" wp14:anchorId="27B490D9" wp14:editId="5525A1C8">
                      <wp:simplePos x="0" y="0"/>
                      <wp:positionH relativeFrom="margin">
                        <wp:posOffset>45085</wp:posOffset>
                      </wp:positionH>
                      <wp:positionV relativeFrom="paragraph">
                        <wp:posOffset>43180</wp:posOffset>
                      </wp:positionV>
                      <wp:extent cx="208280" cy="191770"/>
                      <wp:effectExtent l="19050" t="19050" r="20320" b="17780"/>
                      <wp:wrapNone/>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280" cy="191770"/>
                              </a:xfrm>
                              <a:prstGeom prst="rect">
                                <a:avLst/>
                              </a:prstGeom>
                              <a:solidFill>
                                <a:sysClr val="window" lastClr="FFFFFF"/>
                              </a:solidFill>
                              <a:ln w="38100" cap="flat" cmpd="sng" algn="ctr">
                                <a:solidFill>
                                  <a:srgbClr val="ED7D31">
                                    <a:lumMod val="40000"/>
                                    <a:lumOff val="60000"/>
                                  </a:srgbClr>
                                </a:solidFill>
                                <a:prstDash val="solid"/>
                                <a:miter lim="800000"/>
                              </a:ln>
                              <a:effectLst/>
                            </wps:spPr>
                            <wps:txbx>
                              <w:txbxContent>
                                <w:p w:rsidR="00097879" w:rsidRPr="00B67F04" w:rsidRDefault="00097879" w:rsidP="00A32AEC">
                                  <w:pPr>
                                    <w:jc w:val="center"/>
                                    <w:rPr>
                                      <w:rFonts w:cs="Arial"/>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490D9" id="Text Box 3" o:spid="_x0000_s1027" type="#_x0000_t202" style="position:absolute;left:0;text-align:left;margin-left:3.55pt;margin-top:3.4pt;width:16.4pt;height:1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" fillcolor="window" strokecolor="#f8cbad" strokeweight="3pt">
                      <v:path arrowok="t"/>
                      <v:textbox>
                        <w:txbxContent>
                          <w:p w:rsidR="00097879" w:rsidRPr="00B67F04" w:rsidRDefault="00097879" w:rsidP="00A32AEC">
                            <w:pPr>
                              <w:jc w:val="center"/>
                              <w:rPr>
                                <w:rFonts w:cs="Arial"/>
                                <w:b/>
                                <w:sz w:val="28"/>
                              </w:rPr>
                            </w:pPr>
                          </w:p>
                        </w:txbxContent>
                      </v:textbox>
                      <w10:wrap anchorx="margin"/>
                    </v:shape>
                  </w:pict>
                </mc:Fallback>
              </mc:AlternateContent>
            </w:r>
          </w:p>
        </w:tc>
        <w:tc>
          <w:tcPr>
            <w:tcW w:w="7740" w:type="dxa"/>
            <w:shd w:val="clear" w:color="auto" w:fill="auto"/>
            <w:vAlign w:val="center"/>
          </w:tcPr>
          <w:p w:rsidR="00A32AEC" w:rsidRPr="00A32AEC" w:rsidRDefault="00A32AEC" w:rsidP="00A32AEC">
            <w:pPr>
              <w:ind w:right="-133"/>
              <w:rPr>
                <w:rFonts w:eastAsia="Times New Roman" w:cstheme="minorHAnsi"/>
              </w:rPr>
            </w:pPr>
            <w:r w:rsidRPr="00A32AEC">
              <w:rPr>
                <w:rFonts w:eastAsia="Times New Roman" w:cstheme="minorHAnsi"/>
              </w:rPr>
              <w:t>Diversificare</w:t>
            </w:r>
          </w:p>
        </w:tc>
      </w:tr>
      <w:tr w:rsidR="00A32AEC" w:rsidRPr="00A32AEC" w:rsidTr="00097879">
        <w:trPr>
          <w:trHeight w:val="454"/>
          <w:jc w:val="center"/>
        </w:trPr>
        <w:tc>
          <w:tcPr>
            <w:tcW w:w="594" w:type="dxa"/>
            <w:shd w:val="clear" w:color="auto" w:fill="auto"/>
            <w:vAlign w:val="center"/>
          </w:tcPr>
          <w:p w:rsidR="00A32AEC" w:rsidRPr="00A32AEC" w:rsidRDefault="00A32AEC" w:rsidP="00A32AEC">
            <w:pPr>
              <w:autoSpaceDE w:val="0"/>
              <w:autoSpaceDN w:val="0"/>
              <w:adjustRightInd w:val="0"/>
              <w:spacing w:after="0"/>
              <w:jc w:val="center"/>
              <w:rPr>
                <w:rFonts w:eastAsia="Arial" w:cstheme="minorHAnsi"/>
                <w:lang w:eastAsia="ro-RO"/>
              </w:rPr>
            </w:pPr>
            <w:r w:rsidRPr="00A32AEC">
              <w:rPr>
                <w:rFonts w:eastAsia="Arial" w:cstheme="minorHAnsi"/>
                <w:lang w:eastAsia="ro-RO"/>
              </w:rPr>
              <w:t>108</w:t>
            </w:r>
          </w:p>
        </w:tc>
        <w:tc>
          <w:tcPr>
            <w:tcW w:w="708" w:type="dxa"/>
            <w:shd w:val="clear" w:color="auto" w:fill="auto"/>
            <w:vAlign w:val="center"/>
          </w:tcPr>
          <w:p w:rsidR="00A32AEC" w:rsidRPr="00A32AEC" w:rsidRDefault="00A32AEC" w:rsidP="00A32AEC">
            <w:pPr>
              <w:autoSpaceDE w:val="0"/>
              <w:autoSpaceDN w:val="0"/>
              <w:adjustRightInd w:val="0"/>
              <w:spacing w:after="0"/>
              <w:jc w:val="both"/>
              <w:rPr>
                <w:rFonts w:eastAsia="Arial" w:cstheme="minorHAnsi"/>
                <w:lang w:eastAsia="ro-RO"/>
              </w:rPr>
            </w:pPr>
            <w:r w:rsidRPr="00A32AEC">
              <w:rPr>
                <w:rFonts w:eastAsia="Times New Roman" w:cstheme="minorHAnsi"/>
                <w:noProof/>
                <w:lang w:val="en-GB" w:eastAsia="en-GB"/>
              </w:rPr>
              <mc:AlternateContent>
                <mc:Choice Requires="wps">
                  <w:drawing>
                    <wp:anchor distT="0" distB="0" distL="114300" distR="114300" simplePos="0" relativeHeight="251661312" behindDoc="0" locked="0" layoutInCell="1" allowOverlap="1" wp14:anchorId="1FBC6467" wp14:editId="196488BB">
                      <wp:simplePos x="0" y="0"/>
                      <wp:positionH relativeFrom="margin">
                        <wp:posOffset>45085</wp:posOffset>
                      </wp:positionH>
                      <wp:positionV relativeFrom="paragraph">
                        <wp:posOffset>43180</wp:posOffset>
                      </wp:positionV>
                      <wp:extent cx="208280" cy="191770"/>
                      <wp:effectExtent l="19050" t="19050" r="20320" b="17780"/>
                      <wp:wrapNone/>
                      <wp:docPr id="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280" cy="191770"/>
                              </a:xfrm>
                              <a:prstGeom prst="rect">
                                <a:avLst/>
                              </a:prstGeom>
                              <a:solidFill>
                                <a:sysClr val="window" lastClr="FFFFFF"/>
                              </a:solidFill>
                              <a:ln w="38100" cap="flat" cmpd="sng" algn="ctr">
                                <a:solidFill>
                                  <a:srgbClr val="ED7D31">
                                    <a:lumMod val="40000"/>
                                    <a:lumOff val="60000"/>
                                  </a:srgbClr>
                                </a:solidFill>
                                <a:prstDash val="solid"/>
                                <a:miter lim="800000"/>
                              </a:ln>
                              <a:effectLst/>
                            </wps:spPr>
                            <wps:txbx>
                              <w:txbxContent>
                                <w:p w:rsidR="00097879" w:rsidRPr="00B67F04" w:rsidRDefault="00097879" w:rsidP="00A32AEC">
                                  <w:pPr>
                                    <w:jc w:val="center"/>
                                    <w:rPr>
                                      <w:rFonts w:cs="Arial"/>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C6467" id="Text Box 4" o:spid="_x0000_s1028" type="#_x0000_t202" style="position:absolute;left:0;text-align:left;margin-left:3.55pt;margin-top:3.4pt;width:16.4pt;height:1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" fillcolor="window" strokecolor="#f8cbad" strokeweight="3pt">
                      <v:path arrowok="t"/>
                      <v:textbox>
                        <w:txbxContent>
                          <w:p w:rsidR="00097879" w:rsidRPr="00B67F04" w:rsidRDefault="00097879" w:rsidP="00A32AEC">
                            <w:pPr>
                              <w:jc w:val="center"/>
                              <w:rPr>
                                <w:rFonts w:cs="Arial"/>
                                <w:b/>
                                <w:sz w:val="28"/>
                              </w:rPr>
                            </w:pPr>
                          </w:p>
                        </w:txbxContent>
                      </v:textbox>
                      <w10:wrap anchorx="margin"/>
                    </v:shape>
                  </w:pict>
                </mc:Fallback>
              </mc:AlternateContent>
            </w:r>
          </w:p>
        </w:tc>
        <w:tc>
          <w:tcPr>
            <w:tcW w:w="7740" w:type="dxa"/>
            <w:shd w:val="clear" w:color="auto" w:fill="auto"/>
            <w:vAlign w:val="center"/>
          </w:tcPr>
          <w:p w:rsidR="00A32AEC" w:rsidRPr="00A32AEC" w:rsidRDefault="00A32AEC" w:rsidP="00A32AEC">
            <w:pPr>
              <w:rPr>
                <w:rFonts w:eastAsia="Times New Roman" w:cstheme="minorHAnsi"/>
              </w:rPr>
            </w:pPr>
            <w:r w:rsidRPr="00A32AEC">
              <w:rPr>
                <w:rFonts w:eastAsia="Times New Roman" w:cstheme="minorHAnsi"/>
              </w:rPr>
              <w:t>Mediu</w:t>
            </w:r>
          </w:p>
        </w:tc>
      </w:tr>
      <w:tr w:rsidR="00A32AEC" w:rsidRPr="00A32AEC" w:rsidTr="00097879">
        <w:trPr>
          <w:trHeight w:val="454"/>
          <w:jc w:val="center"/>
        </w:trPr>
        <w:tc>
          <w:tcPr>
            <w:tcW w:w="594" w:type="dxa"/>
            <w:shd w:val="clear" w:color="auto" w:fill="auto"/>
            <w:vAlign w:val="center"/>
          </w:tcPr>
          <w:p w:rsidR="00A32AEC" w:rsidRPr="00A32AEC" w:rsidRDefault="00A32AEC" w:rsidP="00A32AEC">
            <w:pPr>
              <w:autoSpaceDE w:val="0"/>
              <w:autoSpaceDN w:val="0"/>
              <w:adjustRightInd w:val="0"/>
              <w:spacing w:after="0"/>
              <w:jc w:val="center"/>
              <w:rPr>
                <w:rFonts w:eastAsia="Arial" w:cstheme="minorHAnsi"/>
                <w:lang w:eastAsia="ro-RO"/>
              </w:rPr>
            </w:pPr>
            <w:r w:rsidRPr="00A32AEC">
              <w:rPr>
                <w:rFonts w:eastAsia="Arial" w:cstheme="minorHAnsi"/>
                <w:lang w:eastAsia="ro-RO"/>
              </w:rPr>
              <w:t>109</w:t>
            </w:r>
          </w:p>
        </w:tc>
        <w:tc>
          <w:tcPr>
            <w:tcW w:w="708" w:type="dxa"/>
            <w:shd w:val="clear" w:color="auto" w:fill="auto"/>
            <w:vAlign w:val="center"/>
          </w:tcPr>
          <w:p w:rsidR="00A32AEC" w:rsidRPr="00A32AEC" w:rsidRDefault="00A32AEC" w:rsidP="00A32AEC">
            <w:pPr>
              <w:autoSpaceDE w:val="0"/>
              <w:autoSpaceDN w:val="0"/>
              <w:adjustRightInd w:val="0"/>
              <w:spacing w:after="0"/>
              <w:jc w:val="both"/>
              <w:rPr>
                <w:rFonts w:eastAsia="Arial" w:cstheme="minorHAnsi"/>
                <w:lang w:eastAsia="ro-RO"/>
              </w:rPr>
            </w:pPr>
            <w:r w:rsidRPr="00A32AEC">
              <w:rPr>
                <w:rFonts w:eastAsia="Times New Roman" w:cstheme="minorHAnsi"/>
                <w:noProof/>
                <w:lang w:val="en-GB" w:eastAsia="en-GB"/>
              </w:rPr>
              <mc:AlternateContent>
                <mc:Choice Requires="wps">
                  <w:drawing>
                    <wp:anchor distT="0" distB="0" distL="114300" distR="114300" simplePos="0" relativeHeight="251662336" behindDoc="0" locked="0" layoutInCell="1" allowOverlap="1" wp14:anchorId="40DE2215" wp14:editId="24CE69A8">
                      <wp:simplePos x="0" y="0"/>
                      <wp:positionH relativeFrom="margin">
                        <wp:posOffset>45085</wp:posOffset>
                      </wp:positionH>
                      <wp:positionV relativeFrom="paragraph">
                        <wp:posOffset>43180</wp:posOffset>
                      </wp:positionV>
                      <wp:extent cx="208280" cy="191770"/>
                      <wp:effectExtent l="19050" t="19050" r="20320" b="17780"/>
                      <wp:wrapNone/>
                      <wp:docPr id="4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280" cy="191770"/>
                              </a:xfrm>
                              <a:prstGeom prst="rect">
                                <a:avLst/>
                              </a:prstGeom>
                              <a:solidFill>
                                <a:sysClr val="window" lastClr="FFFFFF"/>
                              </a:solidFill>
                              <a:ln w="38100" cap="flat" cmpd="sng" algn="ctr">
                                <a:solidFill>
                                  <a:srgbClr val="ED7D31">
                                    <a:lumMod val="40000"/>
                                    <a:lumOff val="60000"/>
                                  </a:srgbClr>
                                </a:solidFill>
                                <a:prstDash val="solid"/>
                                <a:miter lim="800000"/>
                              </a:ln>
                              <a:effectLst/>
                            </wps:spPr>
                            <wps:txbx>
                              <w:txbxContent>
                                <w:p w:rsidR="00097879" w:rsidRPr="00B67F04" w:rsidRDefault="00097879" w:rsidP="00A32AEC">
                                  <w:pPr>
                                    <w:jc w:val="center"/>
                                    <w:rPr>
                                      <w:rFonts w:cs="Arial"/>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E2215" id="Text Box 5" o:spid="_x0000_s1029" type="#_x0000_t202" style="position:absolute;left:0;text-align:left;margin-left:3.55pt;margin-top:3.4pt;width:16.4pt;height:1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" fillcolor="window" strokecolor="#f8cbad" strokeweight="3pt">
                      <v:path arrowok="t"/>
                      <v:textbox>
                        <w:txbxContent>
                          <w:p w:rsidR="00097879" w:rsidRPr="00B67F04" w:rsidRDefault="00097879" w:rsidP="00A32AEC">
                            <w:pPr>
                              <w:jc w:val="center"/>
                              <w:rPr>
                                <w:rFonts w:cs="Arial"/>
                                <w:b/>
                                <w:sz w:val="28"/>
                              </w:rPr>
                            </w:pPr>
                          </w:p>
                        </w:txbxContent>
                      </v:textbox>
                      <w10:wrap anchorx="margin"/>
                    </v:shape>
                  </w:pict>
                </mc:Fallback>
              </mc:AlternateContent>
            </w:r>
          </w:p>
        </w:tc>
        <w:tc>
          <w:tcPr>
            <w:tcW w:w="7740" w:type="dxa"/>
            <w:shd w:val="clear" w:color="auto" w:fill="auto"/>
            <w:vAlign w:val="center"/>
          </w:tcPr>
          <w:p w:rsidR="00A32AEC" w:rsidRPr="00A32AEC" w:rsidRDefault="00A32AEC" w:rsidP="00A32AEC">
            <w:pPr>
              <w:rPr>
                <w:rFonts w:eastAsia="Times New Roman" w:cstheme="minorHAnsi"/>
              </w:rPr>
            </w:pPr>
            <w:r w:rsidRPr="00A32AEC">
              <w:rPr>
                <w:rFonts w:eastAsia="Times New Roman" w:cstheme="minorHAnsi"/>
              </w:rPr>
              <w:t>Sociocultura</w:t>
            </w:r>
          </w:p>
        </w:tc>
      </w:tr>
      <w:tr w:rsidR="00A32AEC" w:rsidRPr="00A32AEC" w:rsidTr="00097879">
        <w:trPr>
          <w:trHeight w:val="454"/>
          <w:jc w:val="center"/>
        </w:trPr>
        <w:tc>
          <w:tcPr>
            <w:tcW w:w="594" w:type="dxa"/>
            <w:shd w:val="clear" w:color="auto" w:fill="auto"/>
            <w:vAlign w:val="center"/>
          </w:tcPr>
          <w:p w:rsidR="00A32AEC" w:rsidRPr="00A32AEC" w:rsidRDefault="00A32AEC" w:rsidP="00A32AEC">
            <w:pPr>
              <w:autoSpaceDE w:val="0"/>
              <w:autoSpaceDN w:val="0"/>
              <w:adjustRightInd w:val="0"/>
              <w:spacing w:after="0"/>
              <w:jc w:val="both"/>
              <w:rPr>
                <w:rFonts w:eastAsia="Arial" w:cstheme="minorHAnsi"/>
                <w:lang w:eastAsia="ro-RO"/>
              </w:rPr>
            </w:pPr>
            <w:r w:rsidRPr="00A32AEC">
              <w:rPr>
                <w:rFonts w:eastAsia="Arial" w:cstheme="minorHAnsi"/>
                <w:lang w:eastAsia="ro-RO"/>
              </w:rPr>
              <w:t>110</w:t>
            </w:r>
          </w:p>
        </w:tc>
        <w:tc>
          <w:tcPr>
            <w:tcW w:w="708" w:type="dxa"/>
            <w:shd w:val="clear" w:color="auto" w:fill="auto"/>
            <w:vAlign w:val="center"/>
          </w:tcPr>
          <w:p w:rsidR="00A32AEC" w:rsidRPr="00A32AEC" w:rsidRDefault="00A32AEC" w:rsidP="00A32AEC">
            <w:pPr>
              <w:autoSpaceDE w:val="0"/>
              <w:autoSpaceDN w:val="0"/>
              <w:adjustRightInd w:val="0"/>
              <w:spacing w:after="0"/>
              <w:jc w:val="both"/>
              <w:rPr>
                <w:rFonts w:eastAsia="Arial" w:cstheme="minorHAnsi"/>
                <w:lang w:eastAsia="ro-RO"/>
              </w:rPr>
            </w:pPr>
            <w:r w:rsidRPr="00A32AEC">
              <w:rPr>
                <w:rFonts w:eastAsia="Times New Roman" w:cstheme="minorHAnsi"/>
                <w:noProof/>
                <w:lang w:val="en-GB" w:eastAsia="en-GB"/>
              </w:rPr>
              <mc:AlternateContent>
                <mc:Choice Requires="wps">
                  <w:drawing>
                    <wp:anchor distT="0" distB="0" distL="114300" distR="114300" simplePos="0" relativeHeight="251663360" behindDoc="0" locked="0" layoutInCell="1" allowOverlap="1" wp14:anchorId="1DB80655" wp14:editId="37D7BC7A">
                      <wp:simplePos x="0" y="0"/>
                      <wp:positionH relativeFrom="margin">
                        <wp:posOffset>45085</wp:posOffset>
                      </wp:positionH>
                      <wp:positionV relativeFrom="paragraph">
                        <wp:posOffset>43180</wp:posOffset>
                      </wp:positionV>
                      <wp:extent cx="208280" cy="191770"/>
                      <wp:effectExtent l="19050" t="19050" r="20320" b="17780"/>
                      <wp:wrapNone/>
                      <wp:docPr id="5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280" cy="191770"/>
                              </a:xfrm>
                              <a:prstGeom prst="rect">
                                <a:avLst/>
                              </a:prstGeom>
                              <a:solidFill>
                                <a:sysClr val="window" lastClr="FFFFFF"/>
                              </a:solidFill>
                              <a:ln w="38100" cap="flat" cmpd="sng" algn="ctr">
                                <a:solidFill>
                                  <a:srgbClr val="ED7D31">
                                    <a:lumMod val="40000"/>
                                    <a:lumOff val="60000"/>
                                  </a:srgbClr>
                                </a:solidFill>
                                <a:prstDash val="solid"/>
                                <a:miter lim="800000"/>
                              </a:ln>
                              <a:effectLst/>
                            </wps:spPr>
                            <wps:txbx>
                              <w:txbxContent>
                                <w:p w:rsidR="00097879" w:rsidRPr="00B67F04" w:rsidRDefault="00097879" w:rsidP="00A32AEC">
                                  <w:pPr>
                                    <w:jc w:val="center"/>
                                    <w:rPr>
                                      <w:rFonts w:cs="Arial"/>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80655" id="Text Box 6" o:spid="_x0000_s1030" type="#_x0000_t202" style="position:absolute;left:0;text-align:left;margin-left:3.55pt;margin-top:3.4pt;width:16.4pt;height:1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" fillcolor="window" strokecolor="#f8cbad" strokeweight="3pt">
                      <v:path arrowok="t"/>
                      <v:textbox>
                        <w:txbxContent>
                          <w:p w:rsidR="00097879" w:rsidRPr="00B67F04" w:rsidRDefault="00097879" w:rsidP="00A32AEC">
                            <w:pPr>
                              <w:jc w:val="center"/>
                              <w:rPr>
                                <w:rFonts w:cs="Arial"/>
                                <w:b/>
                                <w:sz w:val="28"/>
                              </w:rPr>
                            </w:pPr>
                          </w:p>
                        </w:txbxContent>
                      </v:textbox>
                      <w10:wrap anchorx="margin"/>
                    </v:shape>
                  </w:pict>
                </mc:Fallback>
              </mc:AlternateContent>
            </w:r>
          </w:p>
        </w:tc>
        <w:tc>
          <w:tcPr>
            <w:tcW w:w="7740" w:type="dxa"/>
            <w:shd w:val="clear" w:color="auto" w:fill="auto"/>
            <w:vAlign w:val="center"/>
          </w:tcPr>
          <w:p w:rsidR="00A32AEC" w:rsidRPr="00A32AEC" w:rsidRDefault="00A32AEC" w:rsidP="00A32AEC">
            <w:pPr>
              <w:rPr>
                <w:rFonts w:eastAsia="Times New Roman" w:cstheme="minorHAnsi"/>
              </w:rPr>
            </w:pPr>
            <w:r w:rsidRPr="00A32AEC">
              <w:rPr>
                <w:rFonts w:eastAsia="Times New Roman" w:cstheme="minorHAnsi"/>
              </w:rPr>
              <w:t>Guvernanta</w:t>
            </w:r>
          </w:p>
        </w:tc>
      </w:tr>
    </w:tbl>
    <w:p w:rsidR="00A32AEC" w:rsidRPr="00A32AEC" w:rsidRDefault="00A32AEC" w:rsidP="00A32AEC"/>
    <w:p w:rsidR="00B3701A" w:rsidRPr="00B3701A" w:rsidRDefault="00B3701A" w:rsidP="00B3701A">
      <w:pPr>
        <w:ind w:firstLine="720"/>
        <w:rPr>
          <w:rFonts w:eastAsia="Times New Roman" w:cstheme="minorHAnsi"/>
          <w:b/>
          <w:i/>
          <w:sz w:val="20"/>
          <w:szCs w:val="20"/>
        </w:rPr>
      </w:pPr>
      <w:ins w:id="72" w:author="user3" w:date="2017-06-27T11:15:00Z">
        <w:r w:rsidRPr="00B3701A">
          <w:rPr>
            <w:rFonts w:ascii="Arial" w:eastAsia="Calibri" w:hAnsi="Arial" w:cs="Arial"/>
            <w:b/>
            <w:i/>
            <w:sz w:val="24"/>
            <w:szCs w:val="24"/>
          </w:rPr>
          <w:t xml:space="preserve">   </w:t>
        </w:r>
        <w:r w:rsidRPr="00B3701A">
          <w:rPr>
            <w:rFonts w:eastAsia="Times New Roman" w:cstheme="minorHAnsi"/>
            <w:b/>
            <w:i/>
            <w:sz w:val="20"/>
            <w:szCs w:val="20"/>
          </w:rPr>
          <w:t>Tipul de beneficiar</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708"/>
        <w:gridCol w:w="7740"/>
      </w:tblGrid>
      <w:tr w:rsidR="00B3701A" w:rsidRPr="00B3701A" w:rsidTr="00097879">
        <w:trPr>
          <w:trHeight w:val="454"/>
          <w:jc w:val="center"/>
          <w:ins w:id="73" w:author="user3" w:date="2017-06-27T11:15:00Z"/>
        </w:trPr>
        <w:tc>
          <w:tcPr>
            <w:tcW w:w="594" w:type="dxa"/>
            <w:shd w:val="clear" w:color="auto" w:fill="auto"/>
            <w:vAlign w:val="center"/>
          </w:tcPr>
          <w:p w:rsidR="00B3701A" w:rsidRPr="00B3701A" w:rsidRDefault="00B3701A" w:rsidP="00B3701A">
            <w:pPr>
              <w:autoSpaceDE w:val="0"/>
              <w:autoSpaceDN w:val="0"/>
              <w:adjustRightInd w:val="0"/>
              <w:spacing w:after="0"/>
              <w:jc w:val="center"/>
              <w:rPr>
                <w:ins w:id="74" w:author="user3" w:date="2017-06-27T11:15:00Z"/>
                <w:rFonts w:eastAsia="Arial" w:cstheme="minorHAnsi"/>
                <w:lang w:eastAsia="ro-RO"/>
              </w:rPr>
            </w:pPr>
            <w:ins w:id="75" w:author="user3" w:date="2017-06-27T11:15:00Z">
              <w:r w:rsidRPr="00B3701A">
                <w:rPr>
                  <w:rFonts w:eastAsia="Arial" w:cstheme="minorHAnsi"/>
                  <w:lang w:eastAsia="ro-RO"/>
                </w:rPr>
                <w:t>1</w:t>
              </w:r>
            </w:ins>
          </w:p>
        </w:tc>
        <w:tc>
          <w:tcPr>
            <w:tcW w:w="708" w:type="dxa"/>
            <w:shd w:val="clear" w:color="auto" w:fill="auto"/>
            <w:vAlign w:val="center"/>
          </w:tcPr>
          <w:p w:rsidR="00B3701A" w:rsidRPr="00B3701A" w:rsidRDefault="00B3701A">
            <w:pPr>
              <w:autoSpaceDE w:val="0"/>
              <w:autoSpaceDN w:val="0"/>
              <w:adjustRightInd w:val="0"/>
              <w:spacing w:after="0"/>
              <w:jc w:val="center"/>
              <w:rPr>
                <w:ins w:id="76" w:author="user3" w:date="2017-06-27T11:15:00Z"/>
                <w:rFonts w:eastAsia="Arial" w:cstheme="minorHAnsi"/>
                <w:lang w:eastAsia="ro-RO"/>
              </w:rPr>
              <w:pPrChange w:id="77" w:author="user3" w:date="2017-06-28T08:40:00Z">
                <w:pPr>
                  <w:autoSpaceDE w:val="0"/>
                  <w:autoSpaceDN w:val="0"/>
                  <w:adjustRightInd w:val="0"/>
                  <w:ind w:left="142"/>
                  <w:jc w:val="both"/>
                </w:pPr>
              </w:pPrChange>
            </w:pPr>
            <w:ins w:id="78" w:author="user3" w:date="2017-06-27T11:15:00Z">
              <w:r w:rsidRPr="00B3701A">
                <w:rPr>
                  <w:rFonts w:eastAsia="Arial" w:cstheme="minorHAnsi"/>
                  <w:noProof/>
                  <w:lang w:eastAsia="ro-RO"/>
                </w:rPr>
                <mc:AlternateContent>
                  <mc:Choice Requires="wps">
                    <w:drawing>
                      <wp:anchor distT="0" distB="0" distL="114300" distR="114300" simplePos="0" relativeHeight="251665408" behindDoc="0" locked="0" layoutInCell="1" allowOverlap="1">
                        <wp:simplePos x="0" y="0"/>
                        <wp:positionH relativeFrom="margin">
                          <wp:posOffset>45085</wp:posOffset>
                        </wp:positionH>
                        <wp:positionV relativeFrom="paragraph">
                          <wp:posOffset>43180</wp:posOffset>
                        </wp:positionV>
                        <wp:extent cx="208280" cy="191770"/>
                        <wp:effectExtent l="19050" t="19050" r="2032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280" cy="191770"/>
                                </a:xfrm>
                                <a:prstGeom prst="rect">
                                  <a:avLst/>
                                </a:prstGeom>
                                <a:solidFill>
                                  <a:sysClr val="window" lastClr="FFFFFF"/>
                                </a:solidFill>
                                <a:ln w="38100" cap="flat" cmpd="sng" algn="ctr">
                                  <a:solidFill>
                                    <a:srgbClr val="ED7D31">
                                      <a:lumMod val="40000"/>
                                      <a:lumOff val="60000"/>
                                    </a:srgbClr>
                                  </a:solidFill>
                                  <a:prstDash val="solid"/>
                                  <a:miter lim="800000"/>
                                </a:ln>
                                <a:effectLst/>
                              </wps:spPr>
                              <wps:txbx>
                                <w:txbxContent>
                                  <w:p w:rsidR="00097879" w:rsidRPr="00B67F04" w:rsidRDefault="00097879" w:rsidP="00B3701A">
                                    <w:pPr>
                                      <w:jc w:val="center"/>
                                      <w:rPr>
                                        <w:rFonts w:cs="Arial"/>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left:0;text-align:left;margin-left:3.55pt;margin-top:3.4pt;width:16.4pt;height:15.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" fillcolor="window" strokecolor="#f8cbad" strokeweight="3pt">
                        <v:path arrowok="t"/>
                        <v:textbox>
                          <w:txbxContent>
                            <w:p w:rsidR="00097879" w:rsidRPr="00B67F04" w:rsidRDefault="00097879" w:rsidP="00B3701A">
                              <w:pPr>
                                <w:jc w:val="center"/>
                                <w:rPr>
                                  <w:rFonts w:cs="Arial"/>
                                  <w:b/>
                                  <w:sz w:val="28"/>
                                </w:rPr>
                              </w:pPr>
                            </w:p>
                          </w:txbxContent>
                        </v:textbox>
                        <w10:wrap anchorx="margin"/>
                      </v:shape>
                    </w:pict>
                  </mc:Fallback>
                </mc:AlternateContent>
              </w:r>
            </w:ins>
          </w:p>
        </w:tc>
        <w:tc>
          <w:tcPr>
            <w:tcW w:w="7740" w:type="dxa"/>
            <w:shd w:val="clear" w:color="auto" w:fill="auto"/>
            <w:vAlign w:val="center"/>
          </w:tcPr>
          <w:p w:rsidR="00B3701A" w:rsidRPr="00B3701A" w:rsidRDefault="00B3701A" w:rsidP="00B3701A">
            <w:pPr>
              <w:autoSpaceDE w:val="0"/>
              <w:autoSpaceDN w:val="0"/>
              <w:adjustRightInd w:val="0"/>
              <w:spacing w:after="0"/>
              <w:rPr>
                <w:ins w:id="79" w:author="user3" w:date="2017-06-27T11:15:00Z"/>
                <w:rFonts w:eastAsia="Arial" w:cstheme="minorHAnsi"/>
                <w:lang w:eastAsia="ro-RO"/>
              </w:rPr>
            </w:pPr>
            <w:ins w:id="80" w:author="user3" w:date="2017-06-27T11:15:00Z">
              <w:r w:rsidRPr="00B3701A">
                <w:rPr>
                  <w:rFonts w:eastAsia="Arial" w:cstheme="minorHAnsi"/>
                  <w:lang w:eastAsia="ro-RO"/>
                </w:rPr>
                <w:t>A</w:t>
              </w:r>
            </w:ins>
            <w:ins w:id="81" w:author="user3" w:date="2017-06-27T11:17:00Z">
              <w:r w:rsidRPr="00B3701A">
                <w:rPr>
                  <w:rFonts w:eastAsia="Arial" w:cstheme="minorHAnsi"/>
                  <w:lang w:eastAsia="ro-RO"/>
                </w:rPr>
                <w:t>utoritate publica</w:t>
              </w:r>
            </w:ins>
          </w:p>
        </w:tc>
      </w:tr>
      <w:tr w:rsidR="00B3701A" w:rsidRPr="00B3701A" w:rsidTr="00097879">
        <w:trPr>
          <w:trHeight w:val="454"/>
          <w:jc w:val="center"/>
          <w:ins w:id="82" w:author="user3" w:date="2017-06-27T11:15:00Z"/>
        </w:trPr>
        <w:tc>
          <w:tcPr>
            <w:tcW w:w="594" w:type="dxa"/>
            <w:shd w:val="clear" w:color="auto" w:fill="auto"/>
            <w:vAlign w:val="center"/>
          </w:tcPr>
          <w:p w:rsidR="00B3701A" w:rsidRPr="00B3701A" w:rsidRDefault="00B3701A" w:rsidP="00B3701A">
            <w:pPr>
              <w:autoSpaceDE w:val="0"/>
              <w:autoSpaceDN w:val="0"/>
              <w:adjustRightInd w:val="0"/>
              <w:spacing w:after="0"/>
              <w:jc w:val="center"/>
              <w:rPr>
                <w:ins w:id="83" w:author="user3" w:date="2017-06-27T11:15:00Z"/>
                <w:rFonts w:eastAsia="Arial" w:cstheme="minorHAnsi"/>
                <w:lang w:eastAsia="ro-RO"/>
              </w:rPr>
            </w:pPr>
            <w:ins w:id="84" w:author="user3" w:date="2017-06-27T11:15:00Z">
              <w:r w:rsidRPr="00B3701A">
                <w:rPr>
                  <w:rFonts w:eastAsia="Arial" w:cstheme="minorHAnsi"/>
                  <w:lang w:eastAsia="ro-RO"/>
                </w:rPr>
                <w:t>2</w:t>
              </w:r>
            </w:ins>
          </w:p>
        </w:tc>
        <w:tc>
          <w:tcPr>
            <w:tcW w:w="708" w:type="dxa"/>
            <w:shd w:val="clear" w:color="auto" w:fill="auto"/>
            <w:vAlign w:val="center"/>
          </w:tcPr>
          <w:p w:rsidR="00B3701A" w:rsidRPr="00B3701A" w:rsidRDefault="00B3701A">
            <w:pPr>
              <w:autoSpaceDE w:val="0"/>
              <w:autoSpaceDN w:val="0"/>
              <w:adjustRightInd w:val="0"/>
              <w:spacing w:after="0"/>
              <w:jc w:val="center"/>
              <w:rPr>
                <w:ins w:id="85" w:author="user3" w:date="2017-06-27T11:15:00Z"/>
                <w:rFonts w:eastAsia="Arial" w:cstheme="minorHAnsi"/>
                <w:lang w:eastAsia="ro-RO"/>
              </w:rPr>
              <w:pPrChange w:id="86" w:author="user3" w:date="2017-06-28T08:40:00Z">
                <w:pPr>
                  <w:autoSpaceDE w:val="0"/>
                  <w:autoSpaceDN w:val="0"/>
                  <w:adjustRightInd w:val="0"/>
                  <w:ind w:left="142"/>
                  <w:jc w:val="both"/>
                </w:pPr>
              </w:pPrChange>
            </w:pPr>
            <w:ins w:id="87" w:author="user3" w:date="2017-06-27T11:15:00Z">
              <w:r w:rsidRPr="00B3701A">
                <w:rPr>
                  <w:rFonts w:eastAsia="Arial" w:cstheme="minorHAnsi"/>
                  <w:noProof/>
                  <w:lang w:eastAsia="ro-RO"/>
                </w:rPr>
                <mc:AlternateContent>
                  <mc:Choice Requires="wps">
                    <w:drawing>
                      <wp:anchor distT="0" distB="0" distL="114300" distR="114300" simplePos="0" relativeHeight="251666432" behindDoc="0" locked="0" layoutInCell="1" allowOverlap="1">
                        <wp:simplePos x="0" y="0"/>
                        <wp:positionH relativeFrom="margin">
                          <wp:posOffset>45085</wp:posOffset>
                        </wp:positionH>
                        <wp:positionV relativeFrom="paragraph">
                          <wp:posOffset>43180</wp:posOffset>
                        </wp:positionV>
                        <wp:extent cx="208280" cy="191770"/>
                        <wp:effectExtent l="19050" t="19050" r="20320"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280" cy="191770"/>
                                </a:xfrm>
                                <a:prstGeom prst="rect">
                                  <a:avLst/>
                                </a:prstGeom>
                                <a:solidFill>
                                  <a:sysClr val="window" lastClr="FFFFFF"/>
                                </a:solidFill>
                                <a:ln w="38100" cap="flat" cmpd="sng" algn="ctr">
                                  <a:solidFill>
                                    <a:srgbClr val="ED7D31">
                                      <a:lumMod val="40000"/>
                                      <a:lumOff val="60000"/>
                                    </a:srgbClr>
                                  </a:solidFill>
                                  <a:prstDash val="solid"/>
                                  <a:miter lim="800000"/>
                                </a:ln>
                                <a:effectLst/>
                              </wps:spPr>
                              <wps:txbx>
                                <w:txbxContent>
                                  <w:p w:rsidR="00097879" w:rsidRPr="00B67F04" w:rsidRDefault="00097879" w:rsidP="00B3701A">
                                    <w:pPr>
                                      <w:jc w:val="center"/>
                                      <w:rPr>
                                        <w:rFonts w:cs="Arial"/>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left:0;text-align:left;margin-left:3.55pt;margin-top:3.4pt;width:16.4pt;height:15.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" fillcolor="window" strokecolor="#f8cbad" strokeweight="3pt">
                        <v:path arrowok="t"/>
                        <v:textbox>
                          <w:txbxContent>
                            <w:p w:rsidR="00097879" w:rsidRPr="00B67F04" w:rsidRDefault="00097879" w:rsidP="00B3701A">
                              <w:pPr>
                                <w:jc w:val="center"/>
                                <w:rPr>
                                  <w:rFonts w:cs="Arial"/>
                                  <w:b/>
                                  <w:sz w:val="28"/>
                                </w:rPr>
                              </w:pPr>
                            </w:p>
                          </w:txbxContent>
                        </v:textbox>
                        <w10:wrap anchorx="margin"/>
                      </v:shape>
                    </w:pict>
                  </mc:Fallback>
                </mc:AlternateContent>
              </w:r>
            </w:ins>
          </w:p>
        </w:tc>
        <w:tc>
          <w:tcPr>
            <w:tcW w:w="7740" w:type="dxa"/>
            <w:shd w:val="clear" w:color="auto" w:fill="auto"/>
            <w:vAlign w:val="center"/>
          </w:tcPr>
          <w:p w:rsidR="00B3701A" w:rsidRPr="00B3701A" w:rsidRDefault="00B3701A" w:rsidP="00B3701A">
            <w:pPr>
              <w:autoSpaceDE w:val="0"/>
              <w:autoSpaceDN w:val="0"/>
              <w:adjustRightInd w:val="0"/>
              <w:spacing w:after="0"/>
              <w:rPr>
                <w:ins w:id="88" w:author="user3" w:date="2017-06-27T11:15:00Z"/>
                <w:rFonts w:eastAsia="Arial" w:cstheme="minorHAnsi"/>
                <w:lang w:eastAsia="ro-RO"/>
              </w:rPr>
            </w:pPr>
            <w:ins w:id="89" w:author="user3" w:date="2017-06-27T11:15:00Z">
              <w:r w:rsidRPr="00B3701A">
                <w:rPr>
                  <w:rFonts w:eastAsia="Arial" w:cstheme="minorHAnsi"/>
                  <w:lang w:eastAsia="ro-RO"/>
                </w:rPr>
                <w:t>P</w:t>
              </w:r>
            </w:ins>
            <w:ins w:id="90" w:author="user3" w:date="2017-06-27T11:17:00Z">
              <w:r w:rsidRPr="00B3701A">
                <w:rPr>
                  <w:rFonts w:eastAsia="Arial" w:cstheme="minorHAnsi"/>
                  <w:lang w:eastAsia="ro-RO"/>
                </w:rPr>
                <w:t>ersoana juridica</w:t>
              </w:r>
            </w:ins>
          </w:p>
        </w:tc>
      </w:tr>
      <w:tr w:rsidR="00B3701A" w:rsidRPr="00B3701A" w:rsidTr="00097879">
        <w:trPr>
          <w:trHeight w:val="454"/>
          <w:jc w:val="center"/>
          <w:ins w:id="91" w:author="user3" w:date="2017-06-27T11:15:00Z"/>
        </w:trPr>
        <w:tc>
          <w:tcPr>
            <w:tcW w:w="594" w:type="dxa"/>
            <w:shd w:val="clear" w:color="auto" w:fill="auto"/>
            <w:vAlign w:val="center"/>
          </w:tcPr>
          <w:p w:rsidR="00B3701A" w:rsidRPr="00B3701A" w:rsidRDefault="00B3701A" w:rsidP="00B3701A">
            <w:pPr>
              <w:autoSpaceDE w:val="0"/>
              <w:autoSpaceDN w:val="0"/>
              <w:adjustRightInd w:val="0"/>
              <w:spacing w:after="0"/>
              <w:jc w:val="center"/>
              <w:rPr>
                <w:ins w:id="92" w:author="user3" w:date="2017-06-27T11:15:00Z"/>
                <w:rFonts w:eastAsia="Arial" w:cstheme="minorHAnsi"/>
                <w:lang w:eastAsia="ro-RO"/>
              </w:rPr>
            </w:pPr>
            <w:ins w:id="93" w:author="user3" w:date="2017-06-27T11:15:00Z">
              <w:r w:rsidRPr="00B3701A">
                <w:rPr>
                  <w:rFonts w:eastAsia="Arial" w:cstheme="minorHAnsi"/>
                  <w:lang w:eastAsia="ro-RO"/>
                </w:rPr>
                <w:t>3</w:t>
              </w:r>
            </w:ins>
          </w:p>
        </w:tc>
        <w:tc>
          <w:tcPr>
            <w:tcW w:w="708" w:type="dxa"/>
            <w:shd w:val="clear" w:color="auto" w:fill="auto"/>
            <w:vAlign w:val="center"/>
          </w:tcPr>
          <w:p w:rsidR="00B3701A" w:rsidRPr="00B3701A" w:rsidRDefault="00B3701A">
            <w:pPr>
              <w:autoSpaceDE w:val="0"/>
              <w:autoSpaceDN w:val="0"/>
              <w:adjustRightInd w:val="0"/>
              <w:spacing w:after="0"/>
              <w:jc w:val="center"/>
              <w:rPr>
                <w:ins w:id="94" w:author="user3" w:date="2017-06-27T11:15:00Z"/>
                <w:rFonts w:eastAsia="Arial" w:cstheme="minorHAnsi"/>
                <w:lang w:eastAsia="ro-RO"/>
              </w:rPr>
              <w:pPrChange w:id="95" w:author="user3" w:date="2017-06-28T08:40:00Z">
                <w:pPr>
                  <w:autoSpaceDE w:val="0"/>
                  <w:autoSpaceDN w:val="0"/>
                  <w:adjustRightInd w:val="0"/>
                  <w:ind w:left="142"/>
                  <w:jc w:val="both"/>
                </w:pPr>
              </w:pPrChange>
            </w:pPr>
            <w:ins w:id="96" w:author="user3" w:date="2017-06-27T11:15:00Z">
              <w:r w:rsidRPr="00B3701A">
                <w:rPr>
                  <w:rFonts w:eastAsia="Arial" w:cstheme="minorHAnsi"/>
                  <w:noProof/>
                  <w:lang w:eastAsia="ro-RO"/>
                </w:rPr>
                <mc:AlternateContent>
                  <mc:Choice Requires="wps">
                    <w:drawing>
                      <wp:anchor distT="0" distB="0" distL="114300" distR="114300" simplePos="0" relativeHeight="251667456" behindDoc="0" locked="0" layoutInCell="1" allowOverlap="1">
                        <wp:simplePos x="0" y="0"/>
                        <wp:positionH relativeFrom="margin">
                          <wp:posOffset>45085</wp:posOffset>
                        </wp:positionH>
                        <wp:positionV relativeFrom="paragraph">
                          <wp:posOffset>43180</wp:posOffset>
                        </wp:positionV>
                        <wp:extent cx="208280" cy="191770"/>
                        <wp:effectExtent l="19050" t="19050" r="2032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280" cy="191770"/>
                                </a:xfrm>
                                <a:prstGeom prst="rect">
                                  <a:avLst/>
                                </a:prstGeom>
                                <a:solidFill>
                                  <a:sysClr val="window" lastClr="FFFFFF"/>
                                </a:solidFill>
                                <a:ln w="38100" cap="flat" cmpd="sng" algn="ctr">
                                  <a:solidFill>
                                    <a:srgbClr val="ED7D31">
                                      <a:lumMod val="40000"/>
                                      <a:lumOff val="60000"/>
                                    </a:srgbClr>
                                  </a:solidFill>
                                  <a:prstDash val="solid"/>
                                  <a:miter lim="800000"/>
                                </a:ln>
                                <a:effectLst/>
                              </wps:spPr>
                              <wps:txbx>
                                <w:txbxContent>
                                  <w:p w:rsidR="00097879" w:rsidRPr="00B67F04" w:rsidRDefault="00097879" w:rsidP="00B3701A">
                                    <w:pPr>
                                      <w:jc w:val="center"/>
                                      <w:rPr>
                                        <w:rFonts w:cs="Arial"/>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left:0;text-align:left;margin-left:3.55pt;margin-top:3.4pt;width:16.4pt;height:15.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" fillcolor="window" strokecolor="#f8cbad" strokeweight="3pt">
                        <v:path arrowok="t"/>
                        <v:textbox>
                          <w:txbxContent>
                            <w:p w:rsidR="00097879" w:rsidRPr="00B67F04" w:rsidRDefault="00097879" w:rsidP="00B3701A">
                              <w:pPr>
                                <w:jc w:val="center"/>
                                <w:rPr>
                                  <w:rFonts w:cs="Arial"/>
                                  <w:b/>
                                  <w:sz w:val="28"/>
                                </w:rPr>
                              </w:pPr>
                            </w:p>
                          </w:txbxContent>
                        </v:textbox>
                        <w10:wrap anchorx="margin"/>
                      </v:shape>
                    </w:pict>
                  </mc:Fallback>
                </mc:AlternateContent>
              </w:r>
            </w:ins>
          </w:p>
        </w:tc>
        <w:tc>
          <w:tcPr>
            <w:tcW w:w="7740" w:type="dxa"/>
            <w:shd w:val="clear" w:color="auto" w:fill="auto"/>
            <w:vAlign w:val="center"/>
          </w:tcPr>
          <w:p w:rsidR="00B3701A" w:rsidRPr="00B3701A" w:rsidRDefault="00B3701A" w:rsidP="00B3701A">
            <w:pPr>
              <w:autoSpaceDE w:val="0"/>
              <w:autoSpaceDN w:val="0"/>
              <w:adjustRightInd w:val="0"/>
              <w:spacing w:after="0"/>
              <w:rPr>
                <w:ins w:id="97" w:author="user3" w:date="2017-06-27T11:15:00Z"/>
                <w:rFonts w:eastAsia="Arial" w:cstheme="minorHAnsi"/>
                <w:lang w:eastAsia="ro-RO"/>
              </w:rPr>
            </w:pPr>
            <w:ins w:id="98" w:author="user3" w:date="2017-06-27T11:15:00Z">
              <w:r w:rsidRPr="00B3701A">
                <w:rPr>
                  <w:rFonts w:eastAsia="Arial" w:cstheme="minorHAnsi"/>
                  <w:lang w:eastAsia="ro-RO"/>
                </w:rPr>
                <w:t>P</w:t>
              </w:r>
            </w:ins>
            <w:ins w:id="99" w:author="user3" w:date="2017-06-27T11:17:00Z">
              <w:r w:rsidRPr="00B3701A">
                <w:rPr>
                  <w:rFonts w:eastAsia="Arial" w:cstheme="minorHAnsi"/>
                  <w:lang w:eastAsia="ro-RO"/>
                </w:rPr>
                <w:t>ersoana fizica</w:t>
              </w:r>
            </w:ins>
          </w:p>
        </w:tc>
      </w:tr>
      <w:tr w:rsidR="00B3701A" w:rsidRPr="00B3701A" w:rsidTr="00097879">
        <w:trPr>
          <w:trHeight w:val="454"/>
          <w:jc w:val="center"/>
          <w:ins w:id="100" w:author="user3" w:date="2017-06-27T11:15:00Z"/>
        </w:trPr>
        <w:tc>
          <w:tcPr>
            <w:tcW w:w="594" w:type="dxa"/>
            <w:shd w:val="clear" w:color="auto" w:fill="auto"/>
            <w:vAlign w:val="center"/>
          </w:tcPr>
          <w:p w:rsidR="00B3701A" w:rsidRPr="00B3701A" w:rsidRDefault="00B3701A" w:rsidP="00B3701A">
            <w:pPr>
              <w:autoSpaceDE w:val="0"/>
              <w:autoSpaceDN w:val="0"/>
              <w:adjustRightInd w:val="0"/>
              <w:spacing w:after="0"/>
              <w:jc w:val="center"/>
              <w:rPr>
                <w:ins w:id="101" w:author="user3" w:date="2017-06-27T11:15:00Z"/>
                <w:rFonts w:eastAsia="Arial" w:cstheme="minorHAnsi"/>
                <w:lang w:eastAsia="ro-RO"/>
              </w:rPr>
            </w:pPr>
            <w:ins w:id="102" w:author="user3" w:date="2017-06-27T11:15:00Z">
              <w:r w:rsidRPr="00B3701A">
                <w:rPr>
                  <w:rFonts w:eastAsia="Arial" w:cstheme="minorHAnsi"/>
                  <w:lang w:eastAsia="ro-RO"/>
                </w:rPr>
                <w:t>4</w:t>
              </w:r>
            </w:ins>
          </w:p>
        </w:tc>
        <w:tc>
          <w:tcPr>
            <w:tcW w:w="708" w:type="dxa"/>
            <w:shd w:val="clear" w:color="auto" w:fill="auto"/>
            <w:vAlign w:val="center"/>
          </w:tcPr>
          <w:p w:rsidR="00B3701A" w:rsidRPr="00B3701A" w:rsidRDefault="00B3701A">
            <w:pPr>
              <w:autoSpaceDE w:val="0"/>
              <w:autoSpaceDN w:val="0"/>
              <w:adjustRightInd w:val="0"/>
              <w:spacing w:after="0"/>
              <w:jc w:val="center"/>
              <w:rPr>
                <w:ins w:id="103" w:author="user3" w:date="2017-06-27T11:15:00Z"/>
                <w:rFonts w:eastAsia="Arial" w:cstheme="minorHAnsi"/>
                <w:lang w:eastAsia="ro-RO"/>
              </w:rPr>
              <w:pPrChange w:id="104" w:author="user3" w:date="2017-06-28T08:40:00Z">
                <w:pPr>
                  <w:autoSpaceDE w:val="0"/>
                  <w:autoSpaceDN w:val="0"/>
                  <w:adjustRightInd w:val="0"/>
                  <w:ind w:left="142"/>
                  <w:jc w:val="both"/>
                </w:pPr>
              </w:pPrChange>
            </w:pPr>
            <w:ins w:id="105" w:author="user3" w:date="2017-06-27T11:15:00Z">
              <w:r w:rsidRPr="00B3701A">
                <w:rPr>
                  <w:rFonts w:eastAsia="Arial" w:cstheme="minorHAnsi"/>
                  <w:noProof/>
                  <w:lang w:eastAsia="ro-RO"/>
                </w:rPr>
                <mc:AlternateContent>
                  <mc:Choice Requires="wps">
                    <w:drawing>
                      <wp:anchor distT="0" distB="0" distL="114300" distR="114300" simplePos="0" relativeHeight="251668480" behindDoc="0" locked="0" layoutInCell="1" allowOverlap="1">
                        <wp:simplePos x="0" y="0"/>
                        <wp:positionH relativeFrom="margin">
                          <wp:posOffset>45085</wp:posOffset>
                        </wp:positionH>
                        <wp:positionV relativeFrom="paragraph">
                          <wp:posOffset>43180</wp:posOffset>
                        </wp:positionV>
                        <wp:extent cx="208280" cy="191770"/>
                        <wp:effectExtent l="19050" t="19050" r="2032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280" cy="191770"/>
                                </a:xfrm>
                                <a:prstGeom prst="rect">
                                  <a:avLst/>
                                </a:prstGeom>
                                <a:solidFill>
                                  <a:sysClr val="window" lastClr="FFFFFF"/>
                                </a:solidFill>
                                <a:ln w="38100" cap="flat" cmpd="sng" algn="ctr">
                                  <a:solidFill>
                                    <a:srgbClr val="ED7D31">
                                      <a:lumMod val="40000"/>
                                      <a:lumOff val="60000"/>
                                    </a:srgbClr>
                                  </a:solidFill>
                                  <a:prstDash val="solid"/>
                                  <a:miter lim="800000"/>
                                </a:ln>
                                <a:effectLst/>
                              </wps:spPr>
                              <wps:txbx>
                                <w:txbxContent>
                                  <w:p w:rsidR="00097879" w:rsidRPr="00B67F04" w:rsidRDefault="00097879" w:rsidP="00B3701A">
                                    <w:pPr>
                                      <w:jc w:val="center"/>
                                      <w:rPr>
                                        <w:rFonts w:cs="Arial"/>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left:0;text-align:left;margin-left:3.55pt;margin-top:3.4pt;width:16.4pt;height:15.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" fillcolor="window" strokecolor="#f8cbad" strokeweight="3pt">
                        <v:path arrowok="t"/>
                        <v:textbox>
                          <w:txbxContent>
                            <w:p w:rsidR="00097879" w:rsidRPr="00B67F04" w:rsidRDefault="00097879" w:rsidP="00B3701A">
                              <w:pPr>
                                <w:jc w:val="center"/>
                                <w:rPr>
                                  <w:rFonts w:cs="Arial"/>
                                  <w:b/>
                                  <w:sz w:val="28"/>
                                </w:rPr>
                              </w:pPr>
                            </w:p>
                          </w:txbxContent>
                        </v:textbox>
                        <w10:wrap anchorx="margin"/>
                      </v:shape>
                    </w:pict>
                  </mc:Fallback>
                </mc:AlternateContent>
              </w:r>
            </w:ins>
          </w:p>
        </w:tc>
        <w:tc>
          <w:tcPr>
            <w:tcW w:w="7740" w:type="dxa"/>
            <w:shd w:val="clear" w:color="auto" w:fill="auto"/>
            <w:vAlign w:val="center"/>
          </w:tcPr>
          <w:p w:rsidR="00B3701A" w:rsidRPr="00B3701A" w:rsidRDefault="00B3701A" w:rsidP="00B3701A">
            <w:pPr>
              <w:autoSpaceDE w:val="0"/>
              <w:autoSpaceDN w:val="0"/>
              <w:adjustRightInd w:val="0"/>
              <w:spacing w:after="0"/>
              <w:rPr>
                <w:ins w:id="106" w:author="user3" w:date="2017-06-27T11:15:00Z"/>
                <w:rFonts w:eastAsia="Arial" w:cstheme="minorHAnsi"/>
                <w:lang w:eastAsia="ro-RO"/>
              </w:rPr>
            </w:pPr>
            <w:ins w:id="107" w:author="user3" w:date="2017-06-27T11:15:00Z">
              <w:r w:rsidRPr="00B3701A">
                <w:rPr>
                  <w:rFonts w:eastAsia="Arial" w:cstheme="minorHAnsi"/>
                  <w:lang w:eastAsia="ro-RO"/>
                </w:rPr>
                <w:t>O</w:t>
              </w:r>
            </w:ins>
            <w:ins w:id="108" w:author="user3" w:date="2017-06-27T11:17:00Z">
              <w:r w:rsidRPr="00B3701A">
                <w:rPr>
                  <w:rFonts w:eastAsia="Arial" w:cstheme="minorHAnsi"/>
                  <w:lang w:eastAsia="ro-RO"/>
                </w:rPr>
                <w:t>rganizatie de pescari</w:t>
              </w:r>
            </w:ins>
          </w:p>
        </w:tc>
      </w:tr>
      <w:tr w:rsidR="00B3701A" w:rsidRPr="00B3701A" w:rsidTr="00097879">
        <w:trPr>
          <w:trHeight w:val="454"/>
          <w:jc w:val="center"/>
          <w:ins w:id="109" w:author="user3" w:date="2017-06-27T11:15:00Z"/>
        </w:trPr>
        <w:tc>
          <w:tcPr>
            <w:tcW w:w="594" w:type="dxa"/>
            <w:shd w:val="clear" w:color="auto" w:fill="auto"/>
            <w:vAlign w:val="center"/>
          </w:tcPr>
          <w:p w:rsidR="00B3701A" w:rsidRPr="00B3701A" w:rsidRDefault="00B3701A" w:rsidP="00B3701A">
            <w:pPr>
              <w:autoSpaceDE w:val="0"/>
              <w:autoSpaceDN w:val="0"/>
              <w:adjustRightInd w:val="0"/>
              <w:spacing w:after="0"/>
              <w:jc w:val="center"/>
              <w:rPr>
                <w:ins w:id="110" w:author="user3" w:date="2017-06-27T11:15:00Z"/>
                <w:rFonts w:eastAsia="Arial" w:cstheme="minorHAnsi"/>
                <w:lang w:eastAsia="ro-RO"/>
              </w:rPr>
            </w:pPr>
            <w:ins w:id="111" w:author="user3" w:date="2017-06-27T11:15:00Z">
              <w:r w:rsidRPr="00B3701A">
                <w:rPr>
                  <w:rFonts w:eastAsia="Arial" w:cstheme="minorHAnsi"/>
                  <w:lang w:eastAsia="ro-RO"/>
                </w:rPr>
                <w:t>5</w:t>
              </w:r>
            </w:ins>
          </w:p>
        </w:tc>
        <w:tc>
          <w:tcPr>
            <w:tcW w:w="708" w:type="dxa"/>
            <w:shd w:val="clear" w:color="auto" w:fill="auto"/>
            <w:vAlign w:val="center"/>
          </w:tcPr>
          <w:p w:rsidR="00B3701A" w:rsidRPr="00B3701A" w:rsidRDefault="00B3701A">
            <w:pPr>
              <w:autoSpaceDE w:val="0"/>
              <w:autoSpaceDN w:val="0"/>
              <w:adjustRightInd w:val="0"/>
              <w:spacing w:after="0"/>
              <w:jc w:val="center"/>
              <w:rPr>
                <w:ins w:id="112" w:author="user3" w:date="2017-06-27T11:15:00Z"/>
                <w:rFonts w:eastAsia="Arial" w:cstheme="minorHAnsi"/>
                <w:lang w:eastAsia="ro-RO"/>
              </w:rPr>
              <w:pPrChange w:id="113" w:author="user3" w:date="2017-06-28T08:40:00Z">
                <w:pPr>
                  <w:autoSpaceDE w:val="0"/>
                  <w:autoSpaceDN w:val="0"/>
                  <w:adjustRightInd w:val="0"/>
                  <w:ind w:left="142"/>
                  <w:jc w:val="both"/>
                </w:pPr>
              </w:pPrChange>
            </w:pPr>
            <w:ins w:id="114" w:author="user3" w:date="2017-06-27T11:15:00Z">
              <w:r w:rsidRPr="00B3701A">
                <w:rPr>
                  <w:rFonts w:eastAsia="Arial" w:cstheme="minorHAnsi"/>
                  <w:noProof/>
                  <w:lang w:eastAsia="ro-RO"/>
                </w:rPr>
                <mc:AlternateContent>
                  <mc:Choice Requires="wps">
                    <w:drawing>
                      <wp:anchor distT="0" distB="0" distL="114300" distR="114300" simplePos="0" relativeHeight="251669504" behindDoc="0" locked="0" layoutInCell="1" allowOverlap="1">
                        <wp:simplePos x="0" y="0"/>
                        <wp:positionH relativeFrom="margin">
                          <wp:posOffset>45085</wp:posOffset>
                        </wp:positionH>
                        <wp:positionV relativeFrom="paragraph">
                          <wp:posOffset>43180</wp:posOffset>
                        </wp:positionV>
                        <wp:extent cx="208280" cy="191770"/>
                        <wp:effectExtent l="19050" t="19050" r="2032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280" cy="191770"/>
                                </a:xfrm>
                                <a:prstGeom prst="rect">
                                  <a:avLst/>
                                </a:prstGeom>
                                <a:solidFill>
                                  <a:sysClr val="window" lastClr="FFFFFF"/>
                                </a:solidFill>
                                <a:ln w="38100" cap="flat" cmpd="sng" algn="ctr">
                                  <a:solidFill>
                                    <a:srgbClr val="ED7D31">
                                      <a:lumMod val="40000"/>
                                      <a:lumOff val="60000"/>
                                    </a:srgbClr>
                                  </a:solidFill>
                                  <a:prstDash val="solid"/>
                                  <a:miter lim="800000"/>
                                </a:ln>
                                <a:effectLst/>
                              </wps:spPr>
                              <wps:txbx>
                                <w:txbxContent>
                                  <w:p w:rsidR="00097879" w:rsidRPr="00B67F04" w:rsidRDefault="00097879" w:rsidP="00B3701A">
                                    <w:pPr>
                                      <w:jc w:val="center"/>
                                      <w:rPr>
                                        <w:rFonts w:cs="Arial"/>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left:0;text-align:left;margin-left:3.55pt;margin-top:3.4pt;width:16.4pt;height:15.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" fillcolor="window" strokecolor="#f8cbad" strokeweight="3pt">
                        <v:path arrowok="t"/>
                        <v:textbox>
                          <w:txbxContent>
                            <w:p w:rsidR="00097879" w:rsidRPr="00B67F04" w:rsidRDefault="00097879" w:rsidP="00B3701A">
                              <w:pPr>
                                <w:jc w:val="center"/>
                                <w:rPr>
                                  <w:rFonts w:cs="Arial"/>
                                  <w:b/>
                                  <w:sz w:val="28"/>
                                </w:rPr>
                              </w:pPr>
                            </w:p>
                          </w:txbxContent>
                        </v:textbox>
                        <w10:wrap anchorx="margin"/>
                      </v:shape>
                    </w:pict>
                  </mc:Fallback>
                </mc:AlternateContent>
              </w:r>
            </w:ins>
          </w:p>
        </w:tc>
        <w:tc>
          <w:tcPr>
            <w:tcW w:w="7740" w:type="dxa"/>
            <w:shd w:val="clear" w:color="auto" w:fill="auto"/>
            <w:vAlign w:val="center"/>
          </w:tcPr>
          <w:p w:rsidR="00B3701A" w:rsidRPr="00B3701A" w:rsidRDefault="00B3701A" w:rsidP="00B3701A">
            <w:pPr>
              <w:autoSpaceDE w:val="0"/>
              <w:autoSpaceDN w:val="0"/>
              <w:adjustRightInd w:val="0"/>
              <w:spacing w:after="0"/>
              <w:rPr>
                <w:ins w:id="115" w:author="user3" w:date="2017-06-27T11:15:00Z"/>
                <w:rFonts w:eastAsia="Arial" w:cstheme="minorHAnsi"/>
                <w:lang w:eastAsia="ro-RO"/>
              </w:rPr>
            </w:pPr>
            <w:ins w:id="116" w:author="user3" w:date="2017-06-27T11:15:00Z">
              <w:r w:rsidRPr="00B3701A">
                <w:rPr>
                  <w:rFonts w:eastAsia="Arial" w:cstheme="minorHAnsi"/>
                  <w:lang w:eastAsia="ro-RO"/>
                </w:rPr>
                <w:t>O</w:t>
              </w:r>
            </w:ins>
            <w:ins w:id="117" w:author="user3" w:date="2017-06-27T11:17:00Z">
              <w:r w:rsidRPr="00B3701A">
                <w:rPr>
                  <w:rFonts w:eastAsia="Arial" w:cstheme="minorHAnsi"/>
                  <w:lang w:eastAsia="ro-RO"/>
                </w:rPr>
                <w:t>rganizatii de producatori</w:t>
              </w:r>
            </w:ins>
          </w:p>
        </w:tc>
      </w:tr>
      <w:tr w:rsidR="00B3701A" w:rsidRPr="00B3701A" w:rsidTr="00097879">
        <w:trPr>
          <w:trHeight w:val="454"/>
          <w:jc w:val="center"/>
          <w:ins w:id="118" w:author="user3" w:date="2017-06-27T11:15:00Z"/>
        </w:trPr>
        <w:tc>
          <w:tcPr>
            <w:tcW w:w="594" w:type="dxa"/>
            <w:shd w:val="clear" w:color="auto" w:fill="auto"/>
            <w:vAlign w:val="center"/>
          </w:tcPr>
          <w:p w:rsidR="00B3701A" w:rsidRPr="00B3701A" w:rsidRDefault="00B3701A" w:rsidP="00B3701A">
            <w:pPr>
              <w:autoSpaceDE w:val="0"/>
              <w:autoSpaceDN w:val="0"/>
              <w:adjustRightInd w:val="0"/>
              <w:spacing w:after="0"/>
              <w:jc w:val="center"/>
              <w:rPr>
                <w:ins w:id="119" w:author="user3" w:date="2017-06-27T11:15:00Z"/>
                <w:rFonts w:eastAsia="Arial" w:cstheme="minorHAnsi"/>
                <w:lang w:eastAsia="ro-RO"/>
              </w:rPr>
            </w:pPr>
            <w:ins w:id="120" w:author="user3" w:date="2017-06-27T11:15:00Z">
              <w:r w:rsidRPr="00B3701A">
                <w:rPr>
                  <w:rFonts w:eastAsia="Arial" w:cstheme="minorHAnsi"/>
                  <w:lang w:eastAsia="ro-RO"/>
                </w:rPr>
                <w:t>6</w:t>
              </w:r>
            </w:ins>
          </w:p>
        </w:tc>
        <w:tc>
          <w:tcPr>
            <w:tcW w:w="708" w:type="dxa"/>
            <w:shd w:val="clear" w:color="auto" w:fill="auto"/>
            <w:vAlign w:val="center"/>
          </w:tcPr>
          <w:p w:rsidR="00B3701A" w:rsidRPr="00B3701A" w:rsidRDefault="00B3701A">
            <w:pPr>
              <w:autoSpaceDE w:val="0"/>
              <w:autoSpaceDN w:val="0"/>
              <w:adjustRightInd w:val="0"/>
              <w:spacing w:after="0"/>
              <w:jc w:val="center"/>
              <w:rPr>
                <w:ins w:id="121" w:author="user3" w:date="2017-06-27T11:15:00Z"/>
                <w:rFonts w:eastAsia="Arial" w:cstheme="minorHAnsi"/>
                <w:lang w:eastAsia="ro-RO"/>
              </w:rPr>
              <w:pPrChange w:id="122" w:author="user3" w:date="2017-06-28T08:40:00Z">
                <w:pPr>
                  <w:autoSpaceDE w:val="0"/>
                  <w:autoSpaceDN w:val="0"/>
                  <w:adjustRightInd w:val="0"/>
                  <w:ind w:left="142"/>
                  <w:jc w:val="both"/>
                </w:pPr>
              </w:pPrChange>
            </w:pPr>
            <w:ins w:id="123" w:author="user3" w:date="2017-06-27T11:15:00Z">
              <w:r w:rsidRPr="00B3701A">
                <w:rPr>
                  <w:rFonts w:eastAsia="Arial" w:cstheme="minorHAnsi"/>
                  <w:noProof/>
                  <w:lang w:eastAsia="ro-RO"/>
                </w:rPr>
                <mc:AlternateContent>
                  <mc:Choice Requires="wps">
                    <w:drawing>
                      <wp:anchor distT="0" distB="0" distL="114300" distR="114300" simplePos="0" relativeHeight="251670528" behindDoc="0" locked="0" layoutInCell="1" allowOverlap="1">
                        <wp:simplePos x="0" y="0"/>
                        <wp:positionH relativeFrom="margin">
                          <wp:posOffset>51435</wp:posOffset>
                        </wp:positionH>
                        <wp:positionV relativeFrom="paragraph">
                          <wp:posOffset>32385</wp:posOffset>
                        </wp:positionV>
                        <wp:extent cx="208280" cy="191770"/>
                        <wp:effectExtent l="19050" t="19050" r="2032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280" cy="191770"/>
                                </a:xfrm>
                                <a:prstGeom prst="rect">
                                  <a:avLst/>
                                </a:prstGeom>
                                <a:solidFill>
                                  <a:sysClr val="window" lastClr="FFFFFF"/>
                                </a:solidFill>
                                <a:ln w="38100" cap="flat" cmpd="sng" algn="ctr">
                                  <a:solidFill>
                                    <a:srgbClr val="ED7D31">
                                      <a:lumMod val="40000"/>
                                      <a:lumOff val="60000"/>
                                    </a:srgbClr>
                                  </a:solidFill>
                                  <a:prstDash val="solid"/>
                                  <a:miter lim="800000"/>
                                </a:ln>
                                <a:effectLst/>
                              </wps:spPr>
                              <wps:txbx>
                                <w:txbxContent>
                                  <w:p w:rsidR="00097879" w:rsidRPr="00B67F04" w:rsidRDefault="00097879" w:rsidP="00B3701A">
                                    <w:pPr>
                                      <w:jc w:val="center"/>
                                      <w:rPr>
                                        <w:rFonts w:cs="Arial"/>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left:0;text-align:left;margin-left:4.05pt;margin-top:2.55pt;width:16.4pt;height:15.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" fillcolor="window" strokecolor="#f8cbad" strokeweight="3pt">
                        <v:path arrowok="t"/>
                        <v:textbox>
                          <w:txbxContent>
                            <w:p w:rsidR="00097879" w:rsidRPr="00B67F04" w:rsidRDefault="00097879" w:rsidP="00B3701A">
                              <w:pPr>
                                <w:jc w:val="center"/>
                                <w:rPr>
                                  <w:rFonts w:cs="Arial"/>
                                  <w:b/>
                                  <w:sz w:val="28"/>
                                </w:rPr>
                              </w:pPr>
                            </w:p>
                          </w:txbxContent>
                        </v:textbox>
                        <w10:wrap anchorx="margin"/>
                      </v:shape>
                    </w:pict>
                  </mc:Fallback>
                </mc:AlternateContent>
              </w:r>
            </w:ins>
          </w:p>
        </w:tc>
        <w:tc>
          <w:tcPr>
            <w:tcW w:w="7740" w:type="dxa"/>
            <w:shd w:val="clear" w:color="auto" w:fill="auto"/>
            <w:vAlign w:val="center"/>
          </w:tcPr>
          <w:p w:rsidR="00B3701A" w:rsidRPr="00B3701A" w:rsidRDefault="00B3701A" w:rsidP="00B3701A">
            <w:pPr>
              <w:autoSpaceDE w:val="0"/>
              <w:autoSpaceDN w:val="0"/>
              <w:adjustRightInd w:val="0"/>
              <w:spacing w:after="0"/>
              <w:rPr>
                <w:ins w:id="124" w:author="user3" w:date="2017-06-27T11:15:00Z"/>
                <w:rFonts w:eastAsia="Arial" w:cstheme="minorHAnsi"/>
                <w:lang w:eastAsia="ro-RO"/>
              </w:rPr>
            </w:pPr>
            <w:ins w:id="125" w:author="user3" w:date="2017-06-27T11:15:00Z">
              <w:r w:rsidRPr="00B3701A">
                <w:rPr>
                  <w:rFonts w:eastAsia="Arial" w:cstheme="minorHAnsi"/>
                  <w:lang w:eastAsia="ro-RO"/>
                </w:rPr>
                <w:t>O</w:t>
              </w:r>
            </w:ins>
            <w:ins w:id="126" w:author="user3" w:date="2017-06-27T11:18:00Z">
              <w:r w:rsidRPr="00B3701A">
                <w:rPr>
                  <w:rFonts w:eastAsia="Arial" w:cstheme="minorHAnsi"/>
                  <w:lang w:eastAsia="ro-RO"/>
                </w:rPr>
                <w:t>NG</w:t>
              </w:r>
            </w:ins>
          </w:p>
        </w:tc>
      </w:tr>
      <w:tr w:rsidR="00B3701A" w:rsidRPr="00B3701A" w:rsidTr="00097879">
        <w:trPr>
          <w:trHeight w:val="454"/>
          <w:jc w:val="center"/>
          <w:ins w:id="127" w:author="user3" w:date="2017-06-27T11:16:00Z"/>
        </w:trPr>
        <w:tc>
          <w:tcPr>
            <w:tcW w:w="594" w:type="dxa"/>
            <w:shd w:val="clear" w:color="auto" w:fill="auto"/>
            <w:vAlign w:val="center"/>
          </w:tcPr>
          <w:p w:rsidR="00B3701A" w:rsidRPr="00B3701A" w:rsidRDefault="00B3701A" w:rsidP="00B3701A">
            <w:pPr>
              <w:autoSpaceDE w:val="0"/>
              <w:autoSpaceDN w:val="0"/>
              <w:adjustRightInd w:val="0"/>
              <w:spacing w:after="0"/>
              <w:jc w:val="center"/>
              <w:rPr>
                <w:ins w:id="128" w:author="user3" w:date="2017-06-27T11:16:00Z"/>
                <w:rFonts w:eastAsia="Arial" w:cstheme="minorHAnsi"/>
                <w:lang w:eastAsia="ro-RO"/>
              </w:rPr>
            </w:pPr>
            <w:ins w:id="129" w:author="user3" w:date="2017-06-27T11:16:00Z">
              <w:r w:rsidRPr="00B3701A">
                <w:rPr>
                  <w:rFonts w:eastAsia="Arial" w:cstheme="minorHAnsi"/>
                  <w:lang w:eastAsia="ro-RO"/>
                </w:rPr>
                <w:t>7</w:t>
              </w:r>
            </w:ins>
          </w:p>
        </w:tc>
        <w:tc>
          <w:tcPr>
            <w:tcW w:w="708" w:type="dxa"/>
            <w:shd w:val="clear" w:color="auto" w:fill="auto"/>
            <w:vAlign w:val="center"/>
          </w:tcPr>
          <w:p w:rsidR="00B3701A" w:rsidRPr="00B3701A" w:rsidRDefault="00B3701A">
            <w:pPr>
              <w:autoSpaceDE w:val="0"/>
              <w:autoSpaceDN w:val="0"/>
              <w:adjustRightInd w:val="0"/>
              <w:spacing w:after="0"/>
              <w:jc w:val="center"/>
              <w:rPr>
                <w:ins w:id="130" w:author="user3" w:date="2017-06-27T11:16:00Z"/>
                <w:rFonts w:eastAsia="Arial" w:cstheme="minorHAnsi"/>
                <w:lang w:eastAsia="ro-RO"/>
              </w:rPr>
              <w:pPrChange w:id="131" w:author="user3" w:date="2017-06-28T08:40:00Z">
                <w:pPr>
                  <w:autoSpaceDE w:val="0"/>
                  <w:autoSpaceDN w:val="0"/>
                  <w:adjustRightInd w:val="0"/>
                  <w:ind w:left="142"/>
                  <w:jc w:val="both"/>
                </w:pPr>
              </w:pPrChange>
            </w:pPr>
            <w:ins w:id="132" w:author="user3" w:date="2017-06-27T11:16:00Z">
              <w:r w:rsidRPr="00B3701A">
                <w:rPr>
                  <w:rFonts w:eastAsia="Arial" w:cstheme="minorHAnsi"/>
                  <w:noProof/>
                  <w:lang w:eastAsia="ro-RO"/>
                </w:rPr>
                <w:drawing>
                  <wp:inline distT="0" distB="0" distL="0" distR="0">
                    <wp:extent cx="257175" cy="23304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33045"/>
                            </a:xfrm>
                            <a:prstGeom prst="rect">
                              <a:avLst/>
                            </a:prstGeom>
                            <a:noFill/>
                          </pic:spPr>
                        </pic:pic>
                      </a:graphicData>
                    </a:graphic>
                  </wp:inline>
                </w:drawing>
              </w:r>
            </w:ins>
            <w:del w:id="133" w:author="user3" w:date="2017-06-28T08:39:00Z">
              <w:r w:rsidRPr="00B3701A" w:rsidDel="00E7483A">
                <w:rPr>
                  <w:rFonts w:eastAsia="Arial" w:cstheme="minorHAnsi"/>
                  <w:noProof/>
                  <w:lang w:eastAsia="ro-RO"/>
                </w:rPr>
                <mc:AlternateContent>
                  <mc:Choice Requires="wps">
                    <w:drawing>
                      <wp:inline distT="0" distB="0" distL="0" distR="0">
                        <wp:extent cx="266700" cy="24765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4B2F72" id="Rectangle 3" o:spid="_x0000_s1026" style="width:21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2XKtgIAALc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" filled="f" stroked="f">
                        <o:lock v:ext="edit" aspectratio="t"/>
                        <w10:anchorlock/>
                      </v:rect>
                    </w:pict>
                  </mc:Fallback>
                </mc:AlternateContent>
              </w:r>
            </w:del>
            <w:del w:id="134" w:author="user3" w:date="2017-06-27T11:16:00Z">
              <w:r w:rsidRPr="00B3701A" w:rsidDel="006A4D37">
                <w:rPr>
                  <w:rFonts w:eastAsia="Arial" w:cstheme="minorHAnsi"/>
                  <w:noProof/>
                  <w:lang w:eastAsia="ro-RO"/>
                </w:rPr>
                <mc:AlternateContent>
                  <mc:Choice Requires="wps">
                    <w:drawing>
                      <wp:inline distT="0" distB="0" distL="0" distR="0">
                        <wp:extent cx="257175" cy="24765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9E45A4" id="Rectangle 2" o:spid="_x0000_s1026" style="width:20.2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" filled="f" stroked="f">
                        <o:lock v:ext="edit" aspectratio="t"/>
                        <w10:anchorlock/>
                      </v:rect>
                    </w:pict>
                  </mc:Fallback>
                </mc:AlternateContent>
              </w:r>
            </w:del>
          </w:p>
        </w:tc>
        <w:tc>
          <w:tcPr>
            <w:tcW w:w="7740" w:type="dxa"/>
            <w:shd w:val="clear" w:color="auto" w:fill="auto"/>
            <w:vAlign w:val="center"/>
          </w:tcPr>
          <w:p w:rsidR="00B3701A" w:rsidRPr="00B3701A" w:rsidRDefault="00B3701A" w:rsidP="00B3701A">
            <w:pPr>
              <w:autoSpaceDE w:val="0"/>
              <w:autoSpaceDN w:val="0"/>
              <w:adjustRightInd w:val="0"/>
              <w:spacing w:after="0"/>
              <w:rPr>
                <w:ins w:id="135" w:author="user3" w:date="2017-06-27T11:16:00Z"/>
                <w:rFonts w:eastAsia="Arial" w:cstheme="minorHAnsi"/>
                <w:lang w:eastAsia="ro-RO"/>
              </w:rPr>
            </w:pPr>
            <w:ins w:id="136" w:author="user3" w:date="2017-06-27T11:16:00Z">
              <w:r w:rsidRPr="00B3701A">
                <w:rPr>
                  <w:rFonts w:eastAsia="Arial" w:cstheme="minorHAnsi"/>
                  <w:lang w:eastAsia="ro-RO"/>
                </w:rPr>
                <w:t>C</w:t>
              </w:r>
            </w:ins>
            <w:ins w:id="137" w:author="user3" w:date="2017-06-27T11:18:00Z">
              <w:r w:rsidRPr="00B3701A">
                <w:rPr>
                  <w:rFonts w:eastAsia="Arial" w:cstheme="minorHAnsi"/>
                  <w:lang w:eastAsia="ro-RO"/>
                </w:rPr>
                <w:t>entru de cercetare/universitate</w:t>
              </w:r>
            </w:ins>
          </w:p>
        </w:tc>
      </w:tr>
      <w:tr w:rsidR="00B3701A" w:rsidRPr="00B3701A" w:rsidTr="00097879">
        <w:trPr>
          <w:trHeight w:val="454"/>
          <w:jc w:val="center"/>
          <w:ins w:id="138" w:author="user3" w:date="2017-06-27T11:16:00Z"/>
        </w:trPr>
        <w:tc>
          <w:tcPr>
            <w:tcW w:w="594" w:type="dxa"/>
            <w:shd w:val="clear" w:color="auto" w:fill="auto"/>
            <w:vAlign w:val="center"/>
          </w:tcPr>
          <w:p w:rsidR="00B3701A" w:rsidRPr="00B3701A" w:rsidRDefault="00B3701A" w:rsidP="00B3701A">
            <w:pPr>
              <w:autoSpaceDE w:val="0"/>
              <w:autoSpaceDN w:val="0"/>
              <w:adjustRightInd w:val="0"/>
              <w:spacing w:after="0"/>
              <w:jc w:val="center"/>
              <w:rPr>
                <w:ins w:id="139" w:author="user3" w:date="2017-06-27T11:16:00Z"/>
                <w:rFonts w:eastAsia="Arial" w:cstheme="minorHAnsi"/>
                <w:lang w:eastAsia="ro-RO"/>
              </w:rPr>
            </w:pPr>
            <w:ins w:id="140" w:author="user3" w:date="2017-06-27T11:16:00Z">
              <w:r w:rsidRPr="00B3701A">
                <w:rPr>
                  <w:rFonts w:eastAsia="Arial" w:cstheme="minorHAnsi"/>
                  <w:lang w:eastAsia="ro-RO"/>
                </w:rPr>
                <w:lastRenderedPageBreak/>
                <w:t>8</w:t>
              </w:r>
            </w:ins>
          </w:p>
        </w:tc>
        <w:tc>
          <w:tcPr>
            <w:tcW w:w="708" w:type="dxa"/>
            <w:shd w:val="clear" w:color="auto" w:fill="auto"/>
            <w:vAlign w:val="center"/>
          </w:tcPr>
          <w:p w:rsidR="00B3701A" w:rsidRPr="00B3701A" w:rsidRDefault="00B3701A">
            <w:pPr>
              <w:autoSpaceDE w:val="0"/>
              <w:autoSpaceDN w:val="0"/>
              <w:adjustRightInd w:val="0"/>
              <w:spacing w:after="0"/>
              <w:jc w:val="center"/>
              <w:rPr>
                <w:ins w:id="141" w:author="user3" w:date="2017-06-27T11:16:00Z"/>
                <w:rFonts w:eastAsia="Arial" w:cstheme="minorHAnsi"/>
                <w:lang w:eastAsia="ro-RO"/>
              </w:rPr>
              <w:pPrChange w:id="142" w:author="user3" w:date="2017-06-28T08:40:00Z">
                <w:pPr>
                  <w:autoSpaceDE w:val="0"/>
                  <w:autoSpaceDN w:val="0"/>
                  <w:adjustRightInd w:val="0"/>
                  <w:ind w:left="142"/>
                  <w:jc w:val="both"/>
                </w:pPr>
              </w:pPrChange>
            </w:pPr>
            <w:ins w:id="143" w:author="user3" w:date="2017-06-27T11:16:00Z">
              <w:r w:rsidRPr="00B3701A">
                <w:rPr>
                  <w:rFonts w:eastAsia="Arial" w:cstheme="minorHAnsi"/>
                  <w:noProof/>
                  <w:lang w:eastAsia="ro-RO"/>
                </w:rPr>
                <w:drawing>
                  <wp:inline distT="0" distB="0" distL="0" distR="0">
                    <wp:extent cx="257175" cy="247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pic:spPr>
                        </pic:pic>
                      </a:graphicData>
                    </a:graphic>
                  </wp:inline>
                </w:drawing>
              </w:r>
            </w:ins>
            <w:del w:id="144" w:author="user3" w:date="2017-06-28T08:39:00Z">
              <w:r w:rsidRPr="00B3701A" w:rsidDel="00E7483A">
                <w:rPr>
                  <w:rFonts w:eastAsia="Arial" w:cstheme="minorHAnsi"/>
                  <w:noProof/>
                  <w:lang w:eastAsia="ro-RO"/>
                </w:rPr>
                <mc:AlternateContent>
                  <mc:Choice Requires="wps">
                    <w:drawing>
                      <wp:inline distT="0" distB="0" distL="0" distR="0">
                        <wp:extent cx="266700" cy="24765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2FC90F" id="Rectangle 1" o:spid="_x0000_s1026" style="width:21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" filled="f" stroked="f">
                        <o:lock v:ext="edit" aspectratio="t"/>
                        <w10:anchorlock/>
                      </v:rect>
                    </w:pict>
                  </mc:Fallback>
                </mc:AlternateContent>
              </w:r>
            </w:del>
          </w:p>
        </w:tc>
        <w:tc>
          <w:tcPr>
            <w:tcW w:w="7740" w:type="dxa"/>
            <w:shd w:val="clear" w:color="auto" w:fill="auto"/>
            <w:vAlign w:val="center"/>
          </w:tcPr>
          <w:p w:rsidR="00B3701A" w:rsidRPr="00B3701A" w:rsidRDefault="00B3701A" w:rsidP="00B3701A">
            <w:pPr>
              <w:autoSpaceDE w:val="0"/>
              <w:autoSpaceDN w:val="0"/>
              <w:adjustRightInd w:val="0"/>
              <w:spacing w:after="0"/>
              <w:rPr>
                <w:ins w:id="145" w:author="user3" w:date="2017-06-27T11:16:00Z"/>
                <w:rFonts w:eastAsia="Arial" w:cstheme="minorHAnsi"/>
                <w:lang w:eastAsia="ro-RO"/>
              </w:rPr>
            </w:pPr>
            <w:ins w:id="146" w:author="user3" w:date="2017-06-27T11:16:00Z">
              <w:r w:rsidRPr="00B3701A">
                <w:rPr>
                  <w:rFonts w:eastAsia="Arial" w:cstheme="minorHAnsi"/>
                  <w:lang w:eastAsia="ro-RO"/>
                </w:rPr>
                <w:t>M</w:t>
              </w:r>
            </w:ins>
            <w:ins w:id="147" w:author="user3" w:date="2017-06-27T11:18:00Z">
              <w:r w:rsidRPr="00B3701A">
                <w:rPr>
                  <w:rFonts w:eastAsia="Arial" w:cstheme="minorHAnsi"/>
                  <w:lang w:eastAsia="ro-RO"/>
                </w:rPr>
                <w:t>ixt</w:t>
              </w:r>
            </w:ins>
          </w:p>
        </w:tc>
      </w:tr>
    </w:tbl>
    <w:p w:rsidR="00B3701A" w:rsidRPr="00B3701A" w:rsidDel="006A4D37" w:rsidRDefault="00B3701A" w:rsidP="00B3701A">
      <w:pPr>
        <w:autoSpaceDE w:val="0"/>
        <w:autoSpaceDN w:val="0"/>
        <w:adjustRightInd w:val="0"/>
        <w:spacing w:after="0"/>
        <w:jc w:val="center"/>
        <w:rPr>
          <w:del w:id="148" w:author="user3" w:date="2017-06-27T11:18:00Z"/>
          <w:rFonts w:eastAsia="Arial" w:cstheme="minorHAnsi"/>
          <w:lang w:eastAsia="ro-RO"/>
        </w:rPr>
      </w:pPr>
    </w:p>
    <w:p w:rsidR="00B3701A" w:rsidRPr="00B3701A" w:rsidDel="006A4D37" w:rsidRDefault="00B3701A" w:rsidP="00B3701A">
      <w:pPr>
        <w:autoSpaceDE w:val="0"/>
        <w:autoSpaceDN w:val="0"/>
        <w:adjustRightInd w:val="0"/>
        <w:spacing w:after="0"/>
        <w:jc w:val="center"/>
        <w:rPr>
          <w:del w:id="149" w:author="user3" w:date="2017-06-27T11:18:00Z"/>
          <w:rFonts w:eastAsia="Arial" w:cstheme="minorHAnsi"/>
          <w:lang w:eastAsia="ro-RO"/>
        </w:rPr>
      </w:pPr>
    </w:p>
    <w:p w:rsidR="00B3701A" w:rsidRPr="00B3701A" w:rsidDel="006A4D37" w:rsidRDefault="00B3701A" w:rsidP="00B3701A">
      <w:pPr>
        <w:autoSpaceDE w:val="0"/>
        <w:autoSpaceDN w:val="0"/>
        <w:adjustRightInd w:val="0"/>
        <w:spacing w:after="0"/>
        <w:jc w:val="center"/>
        <w:rPr>
          <w:del w:id="150" w:author="user3" w:date="2017-06-27T11:18:00Z"/>
          <w:rFonts w:eastAsia="Arial" w:cstheme="minorHAnsi"/>
          <w:lang w:eastAsia="ro-RO"/>
        </w:rPr>
      </w:pPr>
    </w:p>
    <w:p w:rsidR="00B3701A" w:rsidRPr="00B3701A" w:rsidRDefault="00B3701A" w:rsidP="00B3701A">
      <w:pPr>
        <w:autoSpaceDE w:val="0"/>
        <w:autoSpaceDN w:val="0"/>
        <w:adjustRightInd w:val="0"/>
        <w:spacing w:after="0"/>
        <w:jc w:val="center"/>
        <w:rPr>
          <w:rFonts w:eastAsia="Arial" w:cstheme="minorHAnsi"/>
          <w:lang w:eastAsia="ro-RO"/>
        </w:rPr>
      </w:pPr>
    </w:p>
    <w:p w:rsidR="00A32AEC" w:rsidRPr="00B3701A" w:rsidRDefault="00A32AEC" w:rsidP="00EA77A4">
      <w:pPr>
        <w:spacing w:after="0" w:line="240" w:lineRule="auto"/>
        <w:rPr>
          <w:rFonts w:cstheme="minorHAnsi"/>
          <w:color w:val="FF0000"/>
        </w:rPr>
      </w:pPr>
    </w:p>
    <w:sectPr w:rsidR="00A32AEC" w:rsidRPr="00B3701A" w:rsidSect="00617110">
      <w:headerReference w:type="default" r:id="rId54"/>
      <w:footerReference w:type="default" r:id="rId55"/>
      <w:pgSz w:w="11906" w:h="16838"/>
      <w:pgMar w:top="1249" w:right="1133" w:bottom="709" w:left="1417" w:header="56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879" w:rsidRDefault="00097879" w:rsidP="00503A87">
      <w:pPr>
        <w:spacing w:after="0" w:line="240" w:lineRule="auto"/>
      </w:pPr>
      <w:r>
        <w:separator/>
      </w:r>
    </w:p>
  </w:endnote>
  <w:endnote w:type="continuationSeparator" w:id="0">
    <w:p w:rsidR="00097879" w:rsidRDefault="00097879" w:rsidP="0050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575377"/>
      <w:docPartObj>
        <w:docPartGallery w:val="Page Numbers (Bottom of Page)"/>
        <w:docPartUnique/>
      </w:docPartObj>
    </w:sdtPr>
    <w:sdtEndPr>
      <w:rPr>
        <w:noProof/>
      </w:rPr>
    </w:sdtEndPr>
    <w:sdtContent>
      <w:p w:rsidR="00097879" w:rsidRDefault="00097879">
        <w:pPr>
          <w:pStyle w:val="Footer"/>
          <w:jc w:val="right"/>
        </w:pPr>
        <w:r>
          <w:fldChar w:fldCharType="begin"/>
        </w:r>
        <w:r>
          <w:instrText xml:space="preserve"> PAGE   \* MERGEFORMAT </w:instrText>
        </w:r>
        <w:r>
          <w:fldChar w:fldCharType="separate"/>
        </w:r>
        <w:r w:rsidR="00B54E00">
          <w:rPr>
            <w:noProof/>
          </w:rPr>
          <w:t>5</w:t>
        </w:r>
        <w:r>
          <w:rPr>
            <w:noProof/>
          </w:rPr>
          <w:fldChar w:fldCharType="end"/>
        </w:r>
      </w:p>
    </w:sdtContent>
  </w:sdt>
  <w:p w:rsidR="00097879" w:rsidRDefault="00097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879" w:rsidRDefault="00097879" w:rsidP="00503A87">
      <w:pPr>
        <w:spacing w:after="0" w:line="240" w:lineRule="auto"/>
      </w:pPr>
      <w:r>
        <w:separator/>
      </w:r>
    </w:p>
  </w:footnote>
  <w:footnote w:type="continuationSeparator" w:id="0">
    <w:p w:rsidR="00097879" w:rsidRDefault="00097879" w:rsidP="00503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879" w:rsidRPr="000644B1" w:rsidRDefault="00097879" w:rsidP="00CC6A03">
    <w:pPr>
      <w:jc w:val="center"/>
      <w:rPr>
        <w:noProof/>
        <w:sz w:val="20"/>
        <w:szCs w:val="20"/>
      </w:rPr>
    </w:pPr>
    <w:r w:rsidRPr="000644B1">
      <w:rPr>
        <w:noProof/>
        <w:sz w:val="20"/>
        <w:szCs w:val="20"/>
        <w:lang w:val="en-GB" w:eastAsia="en-GB"/>
      </w:rPr>
      <w:drawing>
        <wp:inline distT="0" distB="0" distL="0" distR="0" wp14:anchorId="1F89728B" wp14:editId="76FC097F">
          <wp:extent cx="1036955" cy="828040"/>
          <wp:effectExtent l="0" t="0" r="0" b="0"/>
          <wp:docPr id="11" name="Picture 11" descr="\\MANAGEMENT215\comun\2016\Pt_POP\Identitate_vizuala\sigle\sigla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ANAGEMENT215\comun\2016\Pt_POP\Identitate_vizuala\sigle\sigla 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828040"/>
                  </a:xfrm>
                  <a:prstGeom prst="rect">
                    <a:avLst/>
                  </a:prstGeom>
                  <a:noFill/>
                  <a:ln>
                    <a:noFill/>
                  </a:ln>
                </pic:spPr>
              </pic:pic>
            </a:graphicData>
          </a:graphic>
        </wp:inline>
      </w:drawing>
    </w:r>
    <w:r w:rsidRPr="000644B1">
      <w:rPr>
        <w:noProof/>
        <w:sz w:val="20"/>
        <w:szCs w:val="20"/>
      </w:rPr>
      <w:t xml:space="preserve">             </w:t>
    </w:r>
    <w:r w:rsidRPr="000644B1">
      <w:rPr>
        <w:noProof/>
        <w:sz w:val="20"/>
        <w:szCs w:val="20"/>
        <w:lang w:val="en-GB" w:eastAsia="en-GB"/>
      </w:rPr>
      <w:drawing>
        <wp:inline distT="0" distB="0" distL="0" distR="0" wp14:anchorId="3E054685" wp14:editId="6B6F400B">
          <wp:extent cx="813435" cy="813435"/>
          <wp:effectExtent l="0" t="0" r="5715" b="5715"/>
          <wp:docPr id="10" name="Picture 10" descr="\\MANAGEMENT215\comun\2016\Pt_POP\Identitate_vizuala\sigle\gu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AGEMENT215\comun\2016\Pt_POP\Identitate_vizuala\sigle\guv.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3435" cy="813435"/>
                  </a:xfrm>
                  <a:prstGeom prst="rect">
                    <a:avLst/>
                  </a:prstGeom>
                  <a:noFill/>
                  <a:ln>
                    <a:noFill/>
                  </a:ln>
                </pic:spPr>
              </pic:pic>
            </a:graphicData>
          </a:graphic>
        </wp:inline>
      </w:drawing>
    </w:r>
    <w:r w:rsidRPr="000644B1">
      <w:rPr>
        <w:noProof/>
        <w:sz w:val="20"/>
        <w:szCs w:val="20"/>
      </w:rPr>
      <w:t xml:space="preserve">          </w:t>
    </w:r>
    <w:r w:rsidRPr="000644B1">
      <w:rPr>
        <w:noProof/>
        <w:sz w:val="20"/>
        <w:szCs w:val="20"/>
        <w:lang w:val="en-GB" w:eastAsia="en-GB"/>
      </w:rPr>
      <w:drawing>
        <wp:inline distT="0" distB="0" distL="0" distR="0" wp14:anchorId="25F8DD22" wp14:editId="574833FF">
          <wp:extent cx="1216660" cy="885825"/>
          <wp:effectExtent l="0" t="0" r="2540" b="9525"/>
          <wp:docPr id="8" name="Picture 8" descr="\\MANAGEMENT215\comun\2016\Pt_POP\Identitate_vizuala\sigle\sigla POPAM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AGEMENT215\comun\2016\Pt_POP\Identitate_vizuala\sigle\sigla POPAM_5.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885825"/>
                  </a:xfrm>
                  <a:prstGeom prst="rect">
                    <a:avLst/>
                  </a:prstGeom>
                  <a:noFill/>
                  <a:ln>
                    <a:noFill/>
                  </a:ln>
                </pic:spPr>
              </pic:pic>
            </a:graphicData>
          </a:graphic>
        </wp:inline>
      </w:drawing>
    </w:r>
    <w:r w:rsidRPr="000644B1">
      <w:rPr>
        <w:noProof/>
        <w:sz w:val="20"/>
        <w:szCs w:val="20"/>
      </w:rPr>
      <w:t xml:space="preserve">   </w:t>
    </w:r>
    <w:r w:rsidRPr="000644B1">
      <w:rPr>
        <w:noProof/>
        <w:sz w:val="20"/>
        <w:szCs w:val="20"/>
        <w:lang w:val="en-GB" w:eastAsia="en-GB"/>
      </w:rPr>
      <w:drawing>
        <wp:inline distT="0" distB="0" distL="0" distR="0" wp14:anchorId="07FFA4E4" wp14:editId="75657DD7">
          <wp:extent cx="1440180" cy="799465"/>
          <wp:effectExtent l="0" t="0" r="762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0180" cy="799465"/>
                  </a:xfrm>
                  <a:prstGeom prst="rect">
                    <a:avLst/>
                  </a:prstGeom>
                  <a:noFill/>
                  <a:ln>
                    <a:noFill/>
                  </a:ln>
                </pic:spPr>
              </pic:pic>
            </a:graphicData>
          </a:graphic>
        </wp:inline>
      </w:drawing>
    </w:r>
  </w:p>
  <w:p w:rsidR="00097879" w:rsidRPr="000644B1" w:rsidRDefault="00097879" w:rsidP="00CC6A03">
    <w:pPr>
      <w:tabs>
        <w:tab w:val="left" w:pos="1695"/>
        <w:tab w:val="center" w:pos="5032"/>
      </w:tabs>
      <w:spacing w:after="0" w:line="240" w:lineRule="auto"/>
      <w:rPr>
        <w:noProof/>
        <w:sz w:val="20"/>
        <w:szCs w:val="20"/>
      </w:rPr>
    </w:pPr>
    <w:r w:rsidRPr="000644B1">
      <w:rPr>
        <w:noProof/>
        <w:sz w:val="20"/>
        <w:szCs w:val="20"/>
      </w:rPr>
      <w:tab/>
    </w:r>
    <w:r w:rsidRPr="000644B1">
      <w:rPr>
        <w:noProof/>
        <w:sz w:val="20"/>
        <w:szCs w:val="20"/>
      </w:rPr>
      <w:tab/>
      <w:t>ASOCIATIA GRUP LOCAL PENTRU PESCARIE DURABILA IN DELTA DUNARII</w:t>
    </w:r>
  </w:p>
  <w:p w:rsidR="00097879" w:rsidRPr="000D073B" w:rsidRDefault="00097879" w:rsidP="000D0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37347"/>
    <w:multiLevelType w:val="hybridMultilevel"/>
    <w:tmpl w:val="828228BE"/>
    <w:lvl w:ilvl="0" w:tplc="03CE397E">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5267755"/>
    <w:multiLevelType w:val="multilevel"/>
    <w:tmpl w:val="946A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5277E"/>
    <w:multiLevelType w:val="hybridMultilevel"/>
    <w:tmpl w:val="88BAD60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B9B1539"/>
    <w:multiLevelType w:val="multilevel"/>
    <w:tmpl w:val="9F50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F21501"/>
    <w:multiLevelType w:val="hybridMultilevel"/>
    <w:tmpl w:val="174AF0A4"/>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00600"/>
    <w:multiLevelType w:val="hybridMultilevel"/>
    <w:tmpl w:val="C3923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18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10022"/>
    <w:multiLevelType w:val="hybridMultilevel"/>
    <w:tmpl w:val="7B8C0D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C817440"/>
    <w:multiLevelType w:val="hybridMultilevel"/>
    <w:tmpl w:val="02B2D5F2"/>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 w15:restartNumberingAfterBreak="0">
    <w:nsid w:val="3CC1092B"/>
    <w:multiLevelType w:val="hybridMultilevel"/>
    <w:tmpl w:val="EAC4007A"/>
    <w:lvl w:ilvl="0" w:tplc="0409000F">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D21649B"/>
    <w:multiLevelType w:val="hybridMultilevel"/>
    <w:tmpl w:val="72185F46"/>
    <w:lvl w:ilvl="0" w:tplc="0418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D4614"/>
    <w:multiLevelType w:val="hybridMultilevel"/>
    <w:tmpl w:val="5CE678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A752CE2"/>
    <w:multiLevelType w:val="hybridMultilevel"/>
    <w:tmpl w:val="0832E88E"/>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4072DA"/>
    <w:multiLevelType w:val="hybridMultilevel"/>
    <w:tmpl w:val="A52E61C4"/>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4B5271"/>
    <w:multiLevelType w:val="hybridMultilevel"/>
    <w:tmpl w:val="1DA6E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D73A6"/>
    <w:multiLevelType w:val="hybridMultilevel"/>
    <w:tmpl w:val="EFD8B5F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83E7B7E"/>
    <w:multiLevelType w:val="hybridMultilevel"/>
    <w:tmpl w:val="0746551C"/>
    <w:lvl w:ilvl="0" w:tplc="C7D6E808">
      <w:start w:val="1"/>
      <w:numFmt w:val="decimal"/>
      <w:lvlText w:val="%1."/>
      <w:lvlJc w:val="left"/>
      <w:pPr>
        <w:ind w:left="720" w:hanging="360"/>
      </w:pPr>
      <w:rPr>
        <w:rFonts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C21FE8"/>
    <w:multiLevelType w:val="hybridMultilevel"/>
    <w:tmpl w:val="6E80BEE0"/>
    <w:lvl w:ilvl="0" w:tplc="0409000F">
      <w:start w:val="1"/>
      <w:numFmt w:val="bullet"/>
      <w:lvlText w:val="-"/>
      <w:lvlJc w:val="left"/>
      <w:pPr>
        <w:tabs>
          <w:tab w:val="num" w:pos="720"/>
        </w:tabs>
        <w:ind w:left="720" w:hanging="360"/>
      </w:pPr>
      <w:rPr>
        <w:rFonts w:ascii="Arial" w:eastAsia="Times New Roman" w:hAnsi="Aria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487728"/>
    <w:multiLevelType w:val="hybridMultilevel"/>
    <w:tmpl w:val="20FA5FF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E121F05"/>
    <w:multiLevelType w:val="hybridMultilevel"/>
    <w:tmpl w:val="82A68264"/>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15:restartNumberingAfterBreak="0">
    <w:nsid w:val="5EB17591"/>
    <w:multiLevelType w:val="hybridMultilevel"/>
    <w:tmpl w:val="34F4D60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41D7DFD"/>
    <w:multiLevelType w:val="hybridMultilevel"/>
    <w:tmpl w:val="4ABC6F3A"/>
    <w:lvl w:ilvl="0" w:tplc="6AAA611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DE55A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18F69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02FAB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CE1D9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D02C7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0C73D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36122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64DE4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8D4559F"/>
    <w:multiLevelType w:val="multilevel"/>
    <w:tmpl w:val="17EE7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A3528E"/>
    <w:multiLevelType w:val="multilevel"/>
    <w:tmpl w:val="BD7C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1A52BE"/>
    <w:multiLevelType w:val="hybridMultilevel"/>
    <w:tmpl w:val="282EE54C"/>
    <w:lvl w:ilvl="0" w:tplc="0409000F">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8A23C41"/>
    <w:multiLevelType w:val="hybridMultilevel"/>
    <w:tmpl w:val="928EE47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AB83E38"/>
    <w:multiLevelType w:val="hybridMultilevel"/>
    <w:tmpl w:val="18BAE286"/>
    <w:lvl w:ilvl="0" w:tplc="0CAEF38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CA7123"/>
    <w:multiLevelType w:val="hybridMultilevel"/>
    <w:tmpl w:val="55AC299A"/>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12"/>
  </w:num>
  <w:num w:numId="5">
    <w:abstractNumId w:val="23"/>
  </w:num>
  <w:num w:numId="6">
    <w:abstractNumId w:val="3"/>
  </w:num>
  <w:num w:numId="7">
    <w:abstractNumId w:val="22"/>
  </w:num>
  <w:num w:numId="8">
    <w:abstractNumId w:val="21"/>
  </w:num>
  <w:num w:numId="9">
    <w:abstractNumId w:val="8"/>
  </w:num>
  <w:num w:numId="10">
    <w:abstractNumId w:val="16"/>
  </w:num>
  <w:num w:numId="11">
    <w:abstractNumId w:val="26"/>
  </w:num>
  <w:num w:numId="12">
    <w:abstractNumId w:val="14"/>
  </w:num>
  <w:num w:numId="13">
    <w:abstractNumId w:val="0"/>
  </w:num>
  <w:num w:numId="14">
    <w:abstractNumId w:val="10"/>
  </w:num>
  <w:num w:numId="15">
    <w:abstractNumId w:val="2"/>
  </w:num>
  <w:num w:numId="16">
    <w:abstractNumId w:val="17"/>
  </w:num>
  <w:num w:numId="17">
    <w:abstractNumId w:val="18"/>
  </w:num>
  <w:num w:numId="18">
    <w:abstractNumId w:val="24"/>
  </w:num>
  <w:num w:numId="19">
    <w:abstractNumId w:val="6"/>
  </w:num>
  <w:num w:numId="20">
    <w:abstractNumId w:val="5"/>
  </w:num>
  <w:num w:numId="21">
    <w:abstractNumId w:val="7"/>
  </w:num>
  <w:num w:numId="22">
    <w:abstractNumId w:val="20"/>
  </w:num>
  <w:num w:numId="23">
    <w:abstractNumId w:val="15"/>
  </w:num>
  <w:num w:numId="24">
    <w:abstractNumId w:val="9"/>
  </w:num>
  <w:num w:numId="25">
    <w:abstractNumId w:val="25"/>
  </w:num>
  <w:num w:numId="26">
    <w:abstractNumId w:val="19"/>
  </w:num>
  <w:num w:numId="2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3">
    <w15:presenceInfo w15:providerId="None" w15:userId="use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D2F"/>
    <w:rsid w:val="00010939"/>
    <w:rsid w:val="00024762"/>
    <w:rsid w:val="00037EE3"/>
    <w:rsid w:val="00051073"/>
    <w:rsid w:val="000544F0"/>
    <w:rsid w:val="00054D67"/>
    <w:rsid w:val="000550DC"/>
    <w:rsid w:val="0005604C"/>
    <w:rsid w:val="0006053A"/>
    <w:rsid w:val="0006770F"/>
    <w:rsid w:val="00074B85"/>
    <w:rsid w:val="000769DB"/>
    <w:rsid w:val="000778C4"/>
    <w:rsid w:val="00077AC2"/>
    <w:rsid w:val="00080A33"/>
    <w:rsid w:val="00087DA9"/>
    <w:rsid w:val="00093405"/>
    <w:rsid w:val="00097879"/>
    <w:rsid w:val="000A46F7"/>
    <w:rsid w:val="000B4028"/>
    <w:rsid w:val="000B4685"/>
    <w:rsid w:val="000B7F56"/>
    <w:rsid w:val="000C4756"/>
    <w:rsid w:val="000C685A"/>
    <w:rsid w:val="000D073B"/>
    <w:rsid w:val="000D65A7"/>
    <w:rsid w:val="000E4E3E"/>
    <w:rsid w:val="000F069A"/>
    <w:rsid w:val="000F5D8C"/>
    <w:rsid w:val="00103318"/>
    <w:rsid w:val="00111F32"/>
    <w:rsid w:val="00131AF7"/>
    <w:rsid w:val="0013771E"/>
    <w:rsid w:val="00143793"/>
    <w:rsid w:val="001522C4"/>
    <w:rsid w:val="001602D7"/>
    <w:rsid w:val="00183757"/>
    <w:rsid w:val="00184BC9"/>
    <w:rsid w:val="001911B6"/>
    <w:rsid w:val="0019234F"/>
    <w:rsid w:val="0019687A"/>
    <w:rsid w:val="001C0D51"/>
    <w:rsid w:val="001C2C59"/>
    <w:rsid w:val="001E26E8"/>
    <w:rsid w:val="001E34B6"/>
    <w:rsid w:val="001F1FBA"/>
    <w:rsid w:val="001F28E1"/>
    <w:rsid w:val="001F46CB"/>
    <w:rsid w:val="001F630B"/>
    <w:rsid w:val="00216025"/>
    <w:rsid w:val="00243A9F"/>
    <w:rsid w:val="002512C4"/>
    <w:rsid w:val="002537C9"/>
    <w:rsid w:val="00265A95"/>
    <w:rsid w:val="00272546"/>
    <w:rsid w:val="00284765"/>
    <w:rsid w:val="00292D6E"/>
    <w:rsid w:val="002A3AD3"/>
    <w:rsid w:val="002E406F"/>
    <w:rsid w:val="002F03DB"/>
    <w:rsid w:val="002F3139"/>
    <w:rsid w:val="00302235"/>
    <w:rsid w:val="003063B9"/>
    <w:rsid w:val="00314036"/>
    <w:rsid w:val="0033267E"/>
    <w:rsid w:val="003377E3"/>
    <w:rsid w:val="003545D8"/>
    <w:rsid w:val="00355605"/>
    <w:rsid w:val="00355CA4"/>
    <w:rsid w:val="003632F6"/>
    <w:rsid w:val="003757B6"/>
    <w:rsid w:val="00385E36"/>
    <w:rsid w:val="003C058F"/>
    <w:rsid w:val="003D6E86"/>
    <w:rsid w:val="003F1A1E"/>
    <w:rsid w:val="00400275"/>
    <w:rsid w:val="00402370"/>
    <w:rsid w:val="00405011"/>
    <w:rsid w:val="0040765C"/>
    <w:rsid w:val="00411278"/>
    <w:rsid w:val="00416B05"/>
    <w:rsid w:val="00417B69"/>
    <w:rsid w:val="00431573"/>
    <w:rsid w:val="00432AF9"/>
    <w:rsid w:val="00444FE0"/>
    <w:rsid w:val="004514FA"/>
    <w:rsid w:val="004646DD"/>
    <w:rsid w:val="00465FE3"/>
    <w:rsid w:val="00472EB0"/>
    <w:rsid w:val="00480308"/>
    <w:rsid w:val="0048162D"/>
    <w:rsid w:val="00494D99"/>
    <w:rsid w:val="004A157D"/>
    <w:rsid w:val="004A2465"/>
    <w:rsid w:val="004A25E7"/>
    <w:rsid w:val="004A75C7"/>
    <w:rsid w:val="004B2043"/>
    <w:rsid w:val="004C39C9"/>
    <w:rsid w:val="004C3BE8"/>
    <w:rsid w:val="004D146F"/>
    <w:rsid w:val="004D7181"/>
    <w:rsid w:val="004E4E95"/>
    <w:rsid w:val="00501696"/>
    <w:rsid w:val="00503A87"/>
    <w:rsid w:val="00510C53"/>
    <w:rsid w:val="00512462"/>
    <w:rsid w:val="00515680"/>
    <w:rsid w:val="00525D95"/>
    <w:rsid w:val="00527D6D"/>
    <w:rsid w:val="00534AB6"/>
    <w:rsid w:val="00542791"/>
    <w:rsid w:val="0055254C"/>
    <w:rsid w:val="00565AE4"/>
    <w:rsid w:val="00567692"/>
    <w:rsid w:val="005718F9"/>
    <w:rsid w:val="0058415F"/>
    <w:rsid w:val="00594599"/>
    <w:rsid w:val="0059502F"/>
    <w:rsid w:val="005A0ACA"/>
    <w:rsid w:val="005A6BE9"/>
    <w:rsid w:val="005B2A54"/>
    <w:rsid w:val="005B2C7A"/>
    <w:rsid w:val="005C2D0A"/>
    <w:rsid w:val="005C6422"/>
    <w:rsid w:val="005C7212"/>
    <w:rsid w:val="005E5902"/>
    <w:rsid w:val="00604232"/>
    <w:rsid w:val="00607A1C"/>
    <w:rsid w:val="00617110"/>
    <w:rsid w:val="00620990"/>
    <w:rsid w:val="00622A94"/>
    <w:rsid w:val="0063015E"/>
    <w:rsid w:val="00644455"/>
    <w:rsid w:val="0065530F"/>
    <w:rsid w:val="00660E91"/>
    <w:rsid w:val="006648BC"/>
    <w:rsid w:val="00665281"/>
    <w:rsid w:val="00673CEE"/>
    <w:rsid w:val="006763E7"/>
    <w:rsid w:val="00690E0D"/>
    <w:rsid w:val="006946FE"/>
    <w:rsid w:val="006C354D"/>
    <w:rsid w:val="006C78CB"/>
    <w:rsid w:val="006D338E"/>
    <w:rsid w:val="006D61F6"/>
    <w:rsid w:val="006E285D"/>
    <w:rsid w:val="006E49CF"/>
    <w:rsid w:val="006E4DC5"/>
    <w:rsid w:val="006F6052"/>
    <w:rsid w:val="007028EE"/>
    <w:rsid w:val="00702B2C"/>
    <w:rsid w:val="00703C2D"/>
    <w:rsid w:val="00710B98"/>
    <w:rsid w:val="00711F46"/>
    <w:rsid w:val="00713FA9"/>
    <w:rsid w:val="00715453"/>
    <w:rsid w:val="00722F9C"/>
    <w:rsid w:val="00727CA0"/>
    <w:rsid w:val="007522B5"/>
    <w:rsid w:val="007535C3"/>
    <w:rsid w:val="00755B03"/>
    <w:rsid w:val="00763A4D"/>
    <w:rsid w:val="007643A6"/>
    <w:rsid w:val="007732BC"/>
    <w:rsid w:val="007756E0"/>
    <w:rsid w:val="00782648"/>
    <w:rsid w:val="007A72F5"/>
    <w:rsid w:val="007C4CE4"/>
    <w:rsid w:val="007C67D4"/>
    <w:rsid w:val="007C6D16"/>
    <w:rsid w:val="007D493B"/>
    <w:rsid w:val="007D76E1"/>
    <w:rsid w:val="007E0F74"/>
    <w:rsid w:val="007E2F1D"/>
    <w:rsid w:val="00817C7C"/>
    <w:rsid w:val="00821576"/>
    <w:rsid w:val="008265FC"/>
    <w:rsid w:val="00851ED4"/>
    <w:rsid w:val="00863897"/>
    <w:rsid w:val="00882F80"/>
    <w:rsid w:val="00885265"/>
    <w:rsid w:val="008860BF"/>
    <w:rsid w:val="00892D2F"/>
    <w:rsid w:val="0089438A"/>
    <w:rsid w:val="0089615A"/>
    <w:rsid w:val="00896C8F"/>
    <w:rsid w:val="008A1689"/>
    <w:rsid w:val="008A2885"/>
    <w:rsid w:val="008A464A"/>
    <w:rsid w:val="008A643D"/>
    <w:rsid w:val="008B0A36"/>
    <w:rsid w:val="008B755C"/>
    <w:rsid w:val="008C3FC0"/>
    <w:rsid w:val="008D6AFD"/>
    <w:rsid w:val="008E0271"/>
    <w:rsid w:val="008E7CC9"/>
    <w:rsid w:val="008F0132"/>
    <w:rsid w:val="008F4B57"/>
    <w:rsid w:val="0090520F"/>
    <w:rsid w:val="009327CA"/>
    <w:rsid w:val="00935283"/>
    <w:rsid w:val="009408C2"/>
    <w:rsid w:val="00941316"/>
    <w:rsid w:val="00980D4A"/>
    <w:rsid w:val="00992C2F"/>
    <w:rsid w:val="009955E4"/>
    <w:rsid w:val="009A31DC"/>
    <w:rsid w:val="009A5E08"/>
    <w:rsid w:val="009C39C0"/>
    <w:rsid w:val="009D460F"/>
    <w:rsid w:val="009D6626"/>
    <w:rsid w:val="009D774D"/>
    <w:rsid w:val="009E443D"/>
    <w:rsid w:val="00A057F3"/>
    <w:rsid w:val="00A112A7"/>
    <w:rsid w:val="00A2634C"/>
    <w:rsid w:val="00A26CE8"/>
    <w:rsid w:val="00A32AEC"/>
    <w:rsid w:val="00A35BC5"/>
    <w:rsid w:val="00A37AB7"/>
    <w:rsid w:val="00A43DE6"/>
    <w:rsid w:val="00A4477E"/>
    <w:rsid w:val="00A4678B"/>
    <w:rsid w:val="00A47F49"/>
    <w:rsid w:val="00A52C6D"/>
    <w:rsid w:val="00A543CE"/>
    <w:rsid w:val="00A606E6"/>
    <w:rsid w:val="00A6287D"/>
    <w:rsid w:val="00A62EC1"/>
    <w:rsid w:val="00A73BAE"/>
    <w:rsid w:val="00A8741C"/>
    <w:rsid w:val="00A933B0"/>
    <w:rsid w:val="00AB043C"/>
    <w:rsid w:val="00AB1EC7"/>
    <w:rsid w:val="00AB390B"/>
    <w:rsid w:val="00AC4CC4"/>
    <w:rsid w:val="00AC5F94"/>
    <w:rsid w:val="00AC6728"/>
    <w:rsid w:val="00AD7B2D"/>
    <w:rsid w:val="00AE5279"/>
    <w:rsid w:val="00B032BF"/>
    <w:rsid w:val="00B04B65"/>
    <w:rsid w:val="00B04F58"/>
    <w:rsid w:val="00B14F10"/>
    <w:rsid w:val="00B36484"/>
    <w:rsid w:val="00B3701A"/>
    <w:rsid w:val="00B54E00"/>
    <w:rsid w:val="00B735CE"/>
    <w:rsid w:val="00B836C6"/>
    <w:rsid w:val="00BA593E"/>
    <w:rsid w:val="00BB1D97"/>
    <w:rsid w:val="00BB55F8"/>
    <w:rsid w:val="00BC2F72"/>
    <w:rsid w:val="00BD26F8"/>
    <w:rsid w:val="00BD4C46"/>
    <w:rsid w:val="00BD4D2C"/>
    <w:rsid w:val="00BD67AC"/>
    <w:rsid w:val="00BD733D"/>
    <w:rsid w:val="00BE5E3C"/>
    <w:rsid w:val="00BE77C6"/>
    <w:rsid w:val="00BF14CF"/>
    <w:rsid w:val="00BF3D90"/>
    <w:rsid w:val="00C042CF"/>
    <w:rsid w:val="00C23DED"/>
    <w:rsid w:val="00C30D23"/>
    <w:rsid w:val="00C449A0"/>
    <w:rsid w:val="00C44E28"/>
    <w:rsid w:val="00C4517A"/>
    <w:rsid w:val="00C50F15"/>
    <w:rsid w:val="00C650FD"/>
    <w:rsid w:val="00C6758F"/>
    <w:rsid w:val="00C72A0E"/>
    <w:rsid w:val="00C73BF1"/>
    <w:rsid w:val="00C83E11"/>
    <w:rsid w:val="00C90FA4"/>
    <w:rsid w:val="00C93E6A"/>
    <w:rsid w:val="00CA5B00"/>
    <w:rsid w:val="00CB015C"/>
    <w:rsid w:val="00CB09E6"/>
    <w:rsid w:val="00CB51FA"/>
    <w:rsid w:val="00CC12B2"/>
    <w:rsid w:val="00CC4DB3"/>
    <w:rsid w:val="00CC589A"/>
    <w:rsid w:val="00CC65F0"/>
    <w:rsid w:val="00CC6A03"/>
    <w:rsid w:val="00CE1BF0"/>
    <w:rsid w:val="00CF0F7C"/>
    <w:rsid w:val="00CF30EF"/>
    <w:rsid w:val="00CF56A5"/>
    <w:rsid w:val="00D00017"/>
    <w:rsid w:val="00D03D49"/>
    <w:rsid w:val="00D05887"/>
    <w:rsid w:val="00D071A8"/>
    <w:rsid w:val="00D14E51"/>
    <w:rsid w:val="00D173EA"/>
    <w:rsid w:val="00D2786F"/>
    <w:rsid w:val="00D30B7C"/>
    <w:rsid w:val="00D33C50"/>
    <w:rsid w:val="00D34440"/>
    <w:rsid w:val="00D57074"/>
    <w:rsid w:val="00D61C1D"/>
    <w:rsid w:val="00D75557"/>
    <w:rsid w:val="00D77658"/>
    <w:rsid w:val="00DA399C"/>
    <w:rsid w:val="00DB0367"/>
    <w:rsid w:val="00DB6FA9"/>
    <w:rsid w:val="00DE200C"/>
    <w:rsid w:val="00DF06C4"/>
    <w:rsid w:val="00DF573E"/>
    <w:rsid w:val="00E104F2"/>
    <w:rsid w:val="00E10591"/>
    <w:rsid w:val="00E22189"/>
    <w:rsid w:val="00E26942"/>
    <w:rsid w:val="00E312CD"/>
    <w:rsid w:val="00E40945"/>
    <w:rsid w:val="00E40B04"/>
    <w:rsid w:val="00E46933"/>
    <w:rsid w:val="00E63029"/>
    <w:rsid w:val="00E83451"/>
    <w:rsid w:val="00E843CB"/>
    <w:rsid w:val="00E97676"/>
    <w:rsid w:val="00EA77A4"/>
    <w:rsid w:val="00EB35AD"/>
    <w:rsid w:val="00EC0542"/>
    <w:rsid w:val="00EC11E4"/>
    <w:rsid w:val="00EC711F"/>
    <w:rsid w:val="00ED05DE"/>
    <w:rsid w:val="00ED31C2"/>
    <w:rsid w:val="00ED430C"/>
    <w:rsid w:val="00ED4D47"/>
    <w:rsid w:val="00ED6BBE"/>
    <w:rsid w:val="00EE6A9C"/>
    <w:rsid w:val="00EE7D45"/>
    <w:rsid w:val="00EF0880"/>
    <w:rsid w:val="00F014CF"/>
    <w:rsid w:val="00F04AD4"/>
    <w:rsid w:val="00F05639"/>
    <w:rsid w:val="00F06B13"/>
    <w:rsid w:val="00F15649"/>
    <w:rsid w:val="00F25628"/>
    <w:rsid w:val="00F33FEA"/>
    <w:rsid w:val="00F3612C"/>
    <w:rsid w:val="00F44AE0"/>
    <w:rsid w:val="00F45FA7"/>
    <w:rsid w:val="00F5280E"/>
    <w:rsid w:val="00F52EA0"/>
    <w:rsid w:val="00F565DB"/>
    <w:rsid w:val="00F67671"/>
    <w:rsid w:val="00F724D1"/>
    <w:rsid w:val="00F8188A"/>
    <w:rsid w:val="00F83EC3"/>
    <w:rsid w:val="00F864D5"/>
    <w:rsid w:val="00F906FD"/>
    <w:rsid w:val="00F9504A"/>
    <w:rsid w:val="00FA05F1"/>
    <w:rsid w:val="00FA3D4F"/>
    <w:rsid w:val="00FB1707"/>
    <w:rsid w:val="00FB5704"/>
    <w:rsid w:val="00FC4D77"/>
    <w:rsid w:val="00FC767B"/>
    <w:rsid w:val="00FD4D12"/>
    <w:rsid w:val="00FD6635"/>
    <w:rsid w:val="00FD7CA3"/>
    <w:rsid w:val="00FE361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752C3D29-E522-441E-8377-D2DCBA76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34F"/>
  </w:style>
  <w:style w:type="paragraph" w:styleId="Heading1">
    <w:name w:val="heading 1"/>
    <w:basedOn w:val="Normal"/>
    <w:next w:val="Normal"/>
    <w:link w:val="Heading1Char"/>
    <w:uiPriority w:val="9"/>
    <w:qFormat/>
    <w:rsid w:val="008D6A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5718F9"/>
    <w:pPr>
      <w:spacing w:before="150" w:after="150" w:line="240" w:lineRule="auto"/>
      <w:outlineLvl w:val="3"/>
    </w:pPr>
    <w:rPr>
      <w:rFonts w:ascii="Segoe UI" w:eastAsia="Times New Roman" w:hAnsi="Segoe UI" w:cs="Segoe UI"/>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2D2F"/>
    <w:rPr>
      <w:b/>
      <w:bCs/>
    </w:rPr>
  </w:style>
  <w:style w:type="table" w:styleId="TableGrid">
    <w:name w:val="Table Grid"/>
    <w:basedOn w:val="TableNormal"/>
    <w:rsid w:val="00892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3F1A1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F1A1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F1A1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F1A1E"/>
    <w:rPr>
      <w:rFonts w:ascii="Arial" w:hAnsi="Arial" w:cs="Arial"/>
      <w:vanish/>
      <w:sz w:val="16"/>
      <w:szCs w:val="16"/>
    </w:rPr>
  </w:style>
  <w:style w:type="character" w:styleId="Hyperlink">
    <w:name w:val="Hyperlink"/>
    <w:basedOn w:val="DefaultParagraphFont"/>
    <w:uiPriority w:val="99"/>
    <w:unhideWhenUsed/>
    <w:rsid w:val="00F864D5"/>
    <w:rPr>
      <w:color w:val="0000FF" w:themeColor="hyperlink"/>
      <w:u w:val="single"/>
    </w:rPr>
  </w:style>
  <w:style w:type="table" w:customStyle="1" w:styleId="TableGrid1">
    <w:name w:val="Table Grid1"/>
    <w:basedOn w:val="TableNormal"/>
    <w:next w:val="TableGrid"/>
    <w:uiPriority w:val="39"/>
    <w:rsid w:val="00992C2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column-title1">
    <w:name w:val="ui-column-title1"/>
    <w:basedOn w:val="DefaultParagraphFont"/>
    <w:rsid w:val="00992C2F"/>
  </w:style>
  <w:style w:type="paragraph" w:styleId="ListParagraph">
    <w:name w:val="List Paragraph"/>
    <w:aliases w:val="body 2,List Paragraph1,Normal bullet 2,List Paragraph11,Listă colorată - Accentuare 11,Bullet,Citation List,List1,Списък на абзаци,List_Paragraph,Multilevel para_II"/>
    <w:basedOn w:val="Normal"/>
    <w:link w:val="ListParagraphChar"/>
    <w:uiPriority w:val="34"/>
    <w:qFormat/>
    <w:rsid w:val="00E843CB"/>
    <w:pPr>
      <w:ind w:left="720"/>
      <w:contextualSpacing/>
    </w:pPr>
  </w:style>
  <w:style w:type="character" w:customStyle="1" w:styleId="ui-panel-title2">
    <w:name w:val="ui-panel-title2"/>
    <w:basedOn w:val="DefaultParagraphFont"/>
    <w:rsid w:val="009327CA"/>
  </w:style>
  <w:style w:type="character" w:customStyle="1" w:styleId="Heading4Char">
    <w:name w:val="Heading 4 Char"/>
    <w:basedOn w:val="DefaultParagraphFont"/>
    <w:link w:val="Heading4"/>
    <w:uiPriority w:val="9"/>
    <w:rsid w:val="005718F9"/>
    <w:rPr>
      <w:rFonts w:ascii="Segoe UI" w:eastAsia="Times New Roman" w:hAnsi="Segoe UI" w:cs="Segoe UI"/>
      <w:sz w:val="27"/>
      <w:szCs w:val="27"/>
      <w:lang w:eastAsia="ro-RO"/>
    </w:rPr>
  </w:style>
  <w:style w:type="paragraph" w:styleId="NormalWeb">
    <w:name w:val="Normal (Web)"/>
    <w:basedOn w:val="Normal"/>
    <w:uiPriority w:val="99"/>
    <w:unhideWhenUsed/>
    <w:rsid w:val="005718F9"/>
    <w:pPr>
      <w:spacing w:after="150" w:line="330" w:lineRule="atLeast"/>
    </w:pPr>
    <w:rPr>
      <w:rFonts w:ascii="Times New Roman" w:eastAsia="Times New Roman" w:hAnsi="Times New Roman" w:cs="Times New Roman"/>
      <w:sz w:val="24"/>
      <w:szCs w:val="24"/>
      <w:lang w:eastAsia="ro-RO"/>
    </w:rPr>
  </w:style>
  <w:style w:type="character" w:customStyle="1" w:styleId="ui-clock1">
    <w:name w:val="ui-clock1"/>
    <w:basedOn w:val="DefaultParagraphFont"/>
    <w:rsid w:val="005718F9"/>
    <w:rPr>
      <w:strike w:val="0"/>
      <w:dstrike w:val="0"/>
      <w:u w:val="none"/>
      <w:effect w:val="none"/>
      <w:bdr w:val="none" w:sz="0" w:space="0" w:color="auto" w:frame="1"/>
    </w:rPr>
  </w:style>
  <w:style w:type="character" w:customStyle="1" w:styleId="Heading1Char">
    <w:name w:val="Heading 1 Char"/>
    <w:basedOn w:val="DefaultParagraphFont"/>
    <w:link w:val="Heading1"/>
    <w:uiPriority w:val="9"/>
    <w:rsid w:val="008D6AF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650FD"/>
    <w:pPr>
      <w:outlineLvl w:val="9"/>
    </w:pPr>
    <w:rPr>
      <w:lang w:val="en-US" w:eastAsia="ja-JP"/>
    </w:rPr>
  </w:style>
  <w:style w:type="paragraph" w:styleId="TOC1">
    <w:name w:val="toc 1"/>
    <w:basedOn w:val="Normal"/>
    <w:next w:val="Normal"/>
    <w:autoRedefine/>
    <w:uiPriority w:val="39"/>
    <w:unhideWhenUsed/>
    <w:rsid w:val="00C650FD"/>
    <w:pPr>
      <w:spacing w:after="100"/>
    </w:pPr>
  </w:style>
  <w:style w:type="paragraph" w:styleId="Header">
    <w:name w:val="header"/>
    <w:aliases w:val="Header Char, Char1 Char,Char1 Char, Char1,Char1"/>
    <w:basedOn w:val="Normal"/>
    <w:link w:val="HeaderChar1"/>
    <w:unhideWhenUsed/>
    <w:rsid w:val="00503A87"/>
    <w:pPr>
      <w:tabs>
        <w:tab w:val="center" w:pos="4536"/>
        <w:tab w:val="right" w:pos="9072"/>
      </w:tabs>
      <w:spacing w:after="0" w:line="240" w:lineRule="auto"/>
    </w:pPr>
  </w:style>
  <w:style w:type="character" w:customStyle="1" w:styleId="HeaderChar1">
    <w:name w:val="Header Char1"/>
    <w:aliases w:val="Header Char Char, Char1 Char Char,Char1 Char Char, Char1 Char1,Char1 Char1"/>
    <w:basedOn w:val="DefaultParagraphFont"/>
    <w:link w:val="Header"/>
    <w:rsid w:val="00503A87"/>
  </w:style>
  <w:style w:type="paragraph" w:styleId="Footer">
    <w:name w:val="footer"/>
    <w:basedOn w:val="Normal"/>
    <w:link w:val="FooterChar"/>
    <w:uiPriority w:val="99"/>
    <w:unhideWhenUsed/>
    <w:rsid w:val="00503A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3A87"/>
  </w:style>
  <w:style w:type="paragraph" w:customStyle="1" w:styleId="instruct">
    <w:name w:val="instruct"/>
    <w:basedOn w:val="Normal"/>
    <w:rsid w:val="00444FE0"/>
    <w:pPr>
      <w:widowControl w:val="0"/>
      <w:autoSpaceDE w:val="0"/>
      <w:autoSpaceDN w:val="0"/>
      <w:adjustRightInd w:val="0"/>
      <w:spacing w:before="40" w:after="40" w:line="240" w:lineRule="auto"/>
    </w:pPr>
    <w:rPr>
      <w:rFonts w:ascii="Arial" w:eastAsia="Times New Roman" w:hAnsi="Arial" w:cs="Arial"/>
      <w:i/>
      <w:iCs/>
      <w:sz w:val="20"/>
      <w:szCs w:val="21"/>
      <w:shd w:val="clear" w:color="auto" w:fill="E0E0E0"/>
      <w:lang w:eastAsia="sk-SK"/>
    </w:rPr>
  </w:style>
  <w:style w:type="character" w:customStyle="1" w:styleId="ui-column-title">
    <w:name w:val="ui-column-title"/>
    <w:basedOn w:val="DefaultParagraphFont"/>
    <w:rsid w:val="005C2D0A"/>
  </w:style>
  <w:style w:type="character" w:customStyle="1" w:styleId="apple-converted-space">
    <w:name w:val="apple-converted-space"/>
    <w:basedOn w:val="DefaultParagraphFont"/>
    <w:rsid w:val="005C2D0A"/>
  </w:style>
  <w:style w:type="paragraph" w:styleId="FootnoteText">
    <w:name w:val="footnote text"/>
    <w:basedOn w:val="Normal"/>
    <w:link w:val="FootnoteTextChar"/>
    <w:uiPriority w:val="99"/>
    <w:semiHidden/>
    <w:unhideWhenUsed/>
    <w:rsid w:val="00980D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D4A"/>
    <w:rPr>
      <w:sz w:val="20"/>
      <w:szCs w:val="20"/>
    </w:rPr>
  </w:style>
  <w:style w:type="character" w:styleId="FootnoteReference">
    <w:name w:val="footnote reference"/>
    <w:basedOn w:val="DefaultParagraphFont"/>
    <w:uiPriority w:val="99"/>
    <w:unhideWhenUsed/>
    <w:rsid w:val="00980D4A"/>
    <w:rPr>
      <w:vertAlign w:val="superscript"/>
    </w:rPr>
  </w:style>
  <w:style w:type="paragraph" w:styleId="BalloonText">
    <w:name w:val="Balloon Text"/>
    <w:basedOn w:val="Normal"/>
    <w:link w:val="BalloonTextChar"/>
    <w:uiPriority w:val="99"/>
    <w:semiHidden/>
    <w:unhideWhenUsed/>
    <w:rsid w:val="00D03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D49"/>
    <w:rPr>
      <w:rFonts w:ascii="Tahoma" w:hAnsi="Tahoma" w:cs="Tahoma"/>
      <w:sz w:val="16"/>
      <w:szCs w:val="16"/>
    </w:rPr>
  </w:style>
  <w:style w:type="character" w:customStyle="1" w:styleId="right">
    <w:name w:val="right"/>
    <w:basedOn w:val="DefaultParagraphFont"/>
    <w:rsid w:val="00DB0367"/>
  </w:style>
  <w:style w:type="character" w:customStyle="1" w:styleId="ListParagraphChar">
    <w:name w:val="List Paragraph Char"/>
    <w:aliases w:val="body 2 Char,List Paragraph1 Char,Normal bullet 2 Char,List Paragraph11 Char,Listă colorată - Accentuare 11 Char,Bullet Char,Citation List Char,List1 Char,Списък на абзаци Char,List_Paragraph Char,Multilevel para_II Char"/>
    <w:link w:val="ListParagraph"/>
    <w:uiPriority w:val="34"/>
    <w:locked/>
    <w:rsid w:val="00B14F10"/>
  </w:style>
  <w:style w:type="character" w:customStyle="1" w:styleId="FontStyle52">
    <w:name w:val="Font Style52"/>
    <w:uiPriority w:val="99"/>
    <w:rsid w:val="003063B9"/>
    <w:rPr>
      <w:rFonts w:ascii="Trebuchet MS" w:hAnsi="Trebuchet MS" w:cs="Trebuchet MS"/>
      <w:sz w:val="20"/>
      <w:szCs w:val="20"/>
    </w:rPr>
  </w:style>
  <w:style w:type="table" w:customStyle="1" w:styleId="Tabelgril1">
    <w:name w:val="Tabel grilă1"/>
    <w:basedOn w:val="TableNormal"/>
    <w:next w:val="TableGrid"/>
    <w:rsid w:val="00480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
    <w:name w:val="Tabel grilă2"/>
    <w:basedOn w:val="TableNormal"/>
    <w:next w:val="TableGrid"/>
    <w:rsid w:val="00480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
    <w:name w:val="Tabel grilă3"/>
    <w:basedOn w:val="TableNormal"/>
    <w:next w:val="TableGrid"/>
    <w:rsid w:val="00480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4">
    <w:name w:val="Tabel grilă4"/>
    <w:basedOn w:val="TableNormal"/>
    <w:next w:val="TableGrid"/>
    <w:rsid w:val="00480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5">
    <w:name w:val="Tabel grilă5"/>
    <w:basedOn w:val="TableNormal"/>
    <w:next w:val="TableGrid"/>
    <w:rsid w:val="00292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25E7"/>
    <w:rPr>
      <w:sz w:val="16"/>
      <w:szCs w:val="16"/>
    </w:rPr>
  </w:style>
  <w:style w:type="paragraph" w:styleId="CommentText">
    <w:name w:val="annotation text"/>
    <w:basedOn w:val="Normal"/>
    <w:link w:val="CommentTextChar"/>
    <w:uiPriority w:val="99"/>
    <w:semiHidden/>
    <w:unhideWhenUsed/>
    <w:rsid w:val="004A25E7"/>
    <w:pPr>
      <w:spacing w:line="240" w:lineRule="auto"/>
    </w:pPr>
    <w:rPr>
      <w:sz w:val="20"/>
      <w:szCs w:val="20"/>
    </w:rPr>
  </w:style>
  <w:style w:type="character" w:customStyle="1" w:styleId="CommentTextChar">
    <w:name w:val="Comment Text Char"/>
    <w:basedOn w:val="DefaultParagraphFont"/>
    <w:link w:val="CommentText"/>
    <w:uiPriority w:val="99"/>
    <w:semiHidden/>
    <w:rsid w:val="004A25E7"/>
    <w:rPr>
      <w:sz w:val="20"/>
      <w:szCs w:val="20"/>
    </w:rPr>
  </w:style>
  <w:style w:type="paragraph" w:styleId="CommentSubject">
    <w:name w:val="annotation subject"/>
    <w:basedOn w:val="CommentText"/>
    <w:next w:val="CommentText"/>
    <w:link w:val="CommentSubjectChar"/>
    <w:uiPriority w:val="99"/>
    <w:semiHidden/>
    <w:unhideWhenUsed/>
    <w:rsid w:val="004A25E7"/>
    <w:rPr>
      <w:b/>
      <w:bCs/>
    </w:rPr>
  </w:style>
  <w:style w:type="character" w:customStyle="1" w:styleId="CommentSubjectChar">
    <w:name w:val="Comment Subject Char"/>
    <w:basedOn w:val="CommentTextChar"/>
    <w:link w:val="CommentSubject"/>
    <w:uiPriority w:val="99"/>
    <w:semiHidden/>
    <w:rsid w:val="004A25E7"/>
    <w:rPr>
      <w:b/>
      <w:bCs/>
      <w:sz w:val="20"/>
      <w:szCs w:val="20"/>
    </w:rPr>
  </w:style>
  <w:style w:type="paragraph" w:styleId="Revision">
    <w:name w:val="Revision"/>
    <w:hidden/>
    <w:uiPriority w:val="99"/>
    <w:semiHidden/>
    <w:rsid w:val="004A25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5545">
      <w:bodyDiv w:val="1"/>
      <w:marLeft w:val="0"/>
      <w:marRight w:val="0"/>
      <w:marTop w:val="0"/>
      <w:marBottom w:val="0"/>
      <w:divBdr>
        <w:top w:val="none" w:sz="0" w:space="0" w:color="auto"/>
        <w:left w:val="none" w:sz="0" w:space="0" w:color="auto"/>
        <w:bottom w:val="none" w:sz="0" w:space="0" w:color="auto"/>
        <w:right w:val="none" w:sz="0" w:space="0" w:color="auto"/>
      </w:divBdr>
      <w:divsChild>
        <w:div w:id="1531190097">
          <w:marLeft w:val="0"/>
          <w:marRight w:val="0"/>
          <w:marTop w:val="0"/>
          <w:marBottom w:val="0"/>
          <w:divBdr>
            <w:top w:val="none" w:sz="0" w:space="0" w:color="auto"/>
            <w:left w:val="none" w:sz="0" w:space="0" w:color="auto"/>
            <w:bottom w:val="none" w:sz="0" w:space="0" w:color="auto"/>
            <w:right w:val="none" w:sz="0" w:space="0" w:color="auto"/>
          </w:divBdr>
          <w:divsChild>
            <w:div w:id="743794117">
              <w:marLeft w:val="0"/>
              <w:marRight w:val="0"/>
              <w:marTop w:val="0"/>
              <w:marBottom w:val="0"/>
              <w:divBdr>
                <w:top w:val="none" w:sz="0" w:space="0" w:color="auto"/>
                <w:left w:val="none" w:sz="0" w:space="0" w:color="auto"/>
                <w:bottom w:val="none" w:sz="0" w:space="0" w:color="auto"/>
                <w:right w:val="none" w:sz="0" w:space="0" w:color="auto"/>
              </w:divBdr>
              <w:divsChild>
                <w:div w:id="1856381665">
                  <w:marLeft w:val="0"/>
                  <w:marRight w:val="0"/>
                  <w:marTop w:val="0"/>
                  <w:marBottom w:val="0"/>
                  <w:divBdr>
                    <w:top w:val="none" w:sz="0" w:space="0" w:color="auto"/>
                    <w:left w:val="none" w:sz="0" w:space="0" w:color="auto"/>
                    <w:bottom w:val="none" w:sz="0" w:space="0" w:color="auto"/>
                    <w:right w:val="none" w:sz="0" w:space="0" w:color="auto"/>
                  </w:divBdr>
                  <w:divsChild>
                    <w:div w:id="419067758">
                      <w:marLeft w:val="3450"/>
                      <w:marRight w:val="0"/>
                      <w:marTop w:val="0"/>
                      <w:marBottom w:val="0"/>
                      <w:divBdr>
                        <w:top w:val="none" w:sz="0" w:space="0" w:color="auto"/>
                        <w:left w:val="none" w:sz="0" w:space="0" w:color="auto"/>
                        <w:bottom w:val="none" w:sz="0" w:space="0" w:color="auto"/>
                        <w:right w:val="none" w:sz="0" w:space="0" w:color="auto"/>
                      </w:divBdr>
                      <w:divsChild>
                        <w:div w:id="848106902">
                          <w:marLeft w:val="0"/>
                          <w:marRight w:val="0"/>
                          <w:marTop w:val="0"/>
                          <w:marBottom w:val="0"/>
                          <w:divBdr>
                            <w:top w:val="none" w:sz="0" w:space="0" w:color="auto"/>
                            <w:left w:val="none" w:sz="0" w:space="0" w:color="auto"/>
                            <w:bottom w:val="none" w:sz="0" w:space="0" w:color="auto"/>
                            <w:right w:val="none" w:sz="0" w:space="0" w:color="auto"/>
                          </w:divBdr>
                          <w:divsChild>
                            <w:div w:id="1272518405">
                              <w:marLeft w:val="-225"/>
                              <w:marRight w:val="-225"/>
                              <w:marTop w:val="0"/>
                              <w:marBottom w:val="0"/>
                              <w:divBdr>
                                <w:top w:val="none" w:sz="0" w:space="0" w:color="auto"/>
                                <w:left w:val="none" w:sz="0" w:space="0" w:color="auto"/>
                                <w:bottom w:val="none" w:sz="0" w:space="0" w:color="auto"/>
                                <w:right w:val="none" w:sz="0" w:space="0" w:color="auto"/>
                              </w:divBdr>
                              <w:divsChild>
                                <w:div w:id="532768310">
                                  <w:marLeft w:val="0"/>
                                  <w:marRight w:val="0"/>
                                  <w:marTop w:val="0"/>
                                  <w:marBottom w:val="450"/>
                                  <w:divBdr>
                                    <w:top w:val="none" w:sz="0" w:space="0" w:color="auto"/>
                                    <w:left w:val="none" w:sz="0" w:space="0" w:color="auto"/>
                                    <w:bottom w:val="none" w:sz="0" w:space="0" w:color="auto"/>
                                    <w:right w:val="none" w:sz="0" w:space="0" w:color="auto"/>
                                  </w:divBdr>
                                  <w:divsChild>
                                    <w:div w:id="321590808">
                                      <w:marLeft w:val="0"/>
                                      <w:marRight w:val="0"/>
                                      <w:marTop w:val="0"/>
                                      <w:marBottom w:val="0"/>
                                      <w:divBdr>
                                        <w:top w:val="none" w:sz="0" w:space="0" w:color="auto"/>
                                        <w:left w:val="none" w:sz="0" w:space="0" w:color="auto"/>
                                        <w:bottom w:val="none" w:sz="0" w:space="0" w:color="auto"/>
                                        <w:right w:val="none" w:sz="0" w:space="0" w:color="auto"/>
                                      </w:divBdr>
                                    </w:div>
                                    <w:div w:id="1481800699">
                                      <w:marLeft w:val="0"/>
                                      <w:marRight w:val="0"/>
                                      <w:marTop w:val="0"/>
                                      <w:marBottom w:val="0"/>
                                      <w:divBdr>
                                        <w:top w:val="none" w:sz="0" w:space="0" w:color="auto"/>
                                        <w:left w:val="none" w:sz="0" w:space="0" w:color="auto"/>
                                        <w:bottom w:val="none" w:sz="0" w:space="0" w:color="auto"/>
                                        <w:right w:val="none" w:sz="0" w:space="0" w:color="auto"/>
                                      </w:divBdr>
                                      <w:divsChild>
                                        <w:div w:id="626666808">
                                          <w:marLeft w:val="0"/>
                                          <w:marRight w:val="0"/>
                                          <w:marTop w:val="0"/>
                                          <w:marBottom w:val="0"/>
                                          <w:divBdr>
                                            <w:top w:val="none" w:sz="0" w:space="0" w:color="auto"/>
                                            <w:left w:val="none" w:sz="0" w:space="0" w:color="auto"/>
                                            <w:bottom w:val="none" w:sz="0" w:space="0" w:color="auto"/>
                                            <w:right w:val="none" w:sz="0" w:space="0" w:color="auto"/>
                                          </w:divBdr>
                                        </w:div>
                                        <w:div w:id="1032149020">
                                          <w:marLeft w:val="0"/>
                                          <w:marRight w:val="0"/>
                                          <w:marTop w:val="0"/>
                                          <w:marBottom w:val="0"/>
                                          <w:divBdr>
                                            <w:top w:val="none" w:sz="0" w:space="0" w:color="auto"/>
                                            <w:left w:val="none" w:sz="0" w:space="0" w:color="auto"/>
                                            <w:bottom w:val="none" w:sz="0" w:space="0" w:color="auto"/>
                                            <w:right w:val="none" w:sz="0" w:space="0" w:color="auto"/>
                                          </w:divBdr>
                                          <w:divsChild>
                                            <w:div w:id="799105554">
                                              <w:marLeft w:val="0"/>
                                              <w:marRight w:val="0"/>
                                              <w:marTop w:val="45"/>
                                              <w:marBottom w:val="45"/>
                                              <w:divBdr>
                                                <w:top w:val="none" w:sz="0" w:space="0" w:color="auto"/>
                                                <w:left w:val="none" w:sz="0" w:space="0" w:color="auto"/>
                                                <w:bottom w:val="none" w:sz="0" w:space="0" w:color="auto"/>
                                                <w:right w:val="none" w:sz="0" w:space="0" w:color="auto"/>
                                              </w:divBdr>
                                              <w:divsChild>
                                                <w:div w:id="1345284722">
                                                  <w:marLeft w:val="-15"/>
                                                  <w:marRight w:val="-15"/>
                                                  <w:marTop w:val="0"/>
                                                  <w:marBottom w:val="0"/>
                                                  <w:divBdr>
                                                    <w:top w:val="none" w:sz="0" w:space="0" w:color="auto"/>
                                                    <w:left w:val="none" w:sz="0" w:space="0" w:color="auto"/>
                                                    <w:bottom w:val="none" w:sz="0" w:space="0" w:color="auto"/>
                                                    <w:right w:val="none" w:sz="0" w:space="0" w:color="auto"/>
                                                  </w:divBdr>
                                                </w:div>
                                              </w:divsChild>
                                            </w:div>
                                            <w:div w:id="1953855865">
                                              <w:marLeft w:val="0"/>
                                              <w:marRight w:val="0"/>
                                              <w:marTop w:val="45"/>
                                              <w:marBottom w:val="45"/>
                                              <w:divBdr>
                                                <w:top w:val="none" w:sz="0" w:space="0" w:color="auto"/>
                                                <w:left w:val="none" w:sz="0" w:space="0" w:color="auto"/>
                                                <w:bottom w:val="none" w:sz="0" w:space="0" w:color="auto"/>
                                                <w:right w:val="none" w:sz="0" w:space="0" w:color="auto"/>
                                              </w:divBdr>
                                              <w:divsChild>
                                                <w:div w:id="18548076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81076618">
                                      <w:marLeft w:val="0"/>
                                      <w:marRight w:val="0"/>
                                      <w:marTop w:val="0"/>
                                      <w:marBottom w:val="0"/>
                                      <w:divBdr>
                                        <w:top w:val="none" w:sz="0" w:space="0" w:color="auto"/>
                                        <w:left w:val="none" w:sz="0" w:space="0" w:color="auto"/>
                                        <w:bottom w:val="none" w:sz="0" w:space="0" w:color="auto"/>
                                        <w:right w:val="none" w:sz="0" w:space="0" w:color="auto"/>
                                      </w:divBdr>
                                      <w:divsChild>
                                        <w:div w:id="2099207630">
                                          <w:marLeft w:val="0"/>
                                          <w:marRight w:val="0"/>
                                          <w:marTop w:val="0"/>
                                          <w:marBottom w:val="0"/>
                                          <w:divBdr>
                                            <w:top w:val="none" w:sz="0" w:space="0" w:color="auto"/>
                                            <w:left w:val="none" w:sz="0" w:space="0" w:color="auto"/>
                                            <w:bottom w:val="none" w:sz="0" w:space="0" w:color="auto"/>
                                            <w:right w:val="none" w:sz="0" w:space="0" w:color="auto"/>
                                          </w:divBdr>
                                        </w:div>
                                        <w:div w:id="1232427844">
                                          <w:marLeft w:val="0"/>
                                          <w:marRight w:val="0"/>
                                          <w:marTop w:val="0"/>
                                          <w:marBottom w:val="0"/>
                                          <w:divBdr>
                                            <w:top w:val="none" w:sz="0" w:space="0" w:color="auto"/>
                                            <w:left w:val="none" w:sz="0" w:space="0" w:color="auto"/>
                                            <w:bottom w:val="none" w:sz="0" w:space="0" w:color="auto"/>
                                            <w:right w:val="none" w:sz="0" w:space="0" w:color="auto"/>
                                          </w:divBdr>
                                          <w:divsChild>
                                            <w:div w:id="387338406">
                                              <w:marLeft w:val="0"/>
                                              <w:marRight w:val="0"/>
                                              <w:marTop w:val="45"/>
                                              <w:marBottom w:val="45"/>
                                              <w:divBdr>
                                                <w:top w:val="none" w:sz="0" w:space="0" w:color="auto"/>
                                                <w:left w:val="none" w:sz="0" w:space="0" w:color="auto"/>
                                                <w:bottom w:val="none" w:sz="0" w:space="0" w:color="auto"/>
                                                <w:right w:val="none" w:sz="0" w:space="0" w:color="auto"/>
                                              </w:divBdr>
                                              <w:divsChild>
                                                <w:div w:id="1121992919">
                                                  <w:marLeft w:val="-15"/>
                                                  <w:marRight w:val="-15"/>
                                                  <w:marTop w:val="0"/>
                                                  <w:marBottom w:val="0"/>
                                                  <w:divBdr>
                                                    <w:top w:val="none" w:sz="0" w:space="0" w:color="auto"/>
                                                    <w:left w:val="none" w:sz="0" w:space="0" w:color="auto"/>
                                                    <w:bottom w:val="none" w:sz="0" w:space="0" w:color="auto"/>
                                                    <w:right w:val="none" w:sz="0" w:space="0" w:color="auto"/>
                                                  </w:divBdr>
                                                </w:div>
                                              </w:divsChild>
                                            </w:div>
                                            <w:div w:id="2060548578">
                                              <w:marLeft w:val="0"/>
                                              <w:marRight w:val="0"/>
                                              <w:marTop w:val="45"/>
                                              <w:marBottom w:val="45"/>
                                              <w:divBdr>
                                                <w:top w:val="none" w:sz="0" w:space="0" w:color="auto"/>
                                                <w:left w:val="none" w:sz="0" w:space="0" w:color="auto"/>
                                                <w:bottom w:val="none" w:sz="0" w:space="0" w:color="auto"/>
                                                <w:right w:val="none" w:sz="0" w:space="0" w:color="auto"/>
                                              </w:divBdr>
                                              <w:divsChild>
                                                <w:div w:id="9687072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44218">
      <w:bodyDiv w:val="1"/>
      <w:marLeft w:val="0"/>
      <w:marRight w:val="0"/>
      <w:marTop w:val="0"/>
      <w:marBottom w:val="0"/>
      <w:divBdr>
        <w:top w:val="none" w:sz="0" w:space="0" w:color="auto"/>
        <w:left w:val="none" w:sz="0" w:space="0" w:color="auto"/>
        <w:bottom w:val="none" w:sz="0" w:space="0" w:color="auto"/>
        <w:right w:val="none" w:sz="0" w:space="0" w:color="auto"/>
      </w:divBdr>
    </w:div>
    <w:div w:id="121192997">
      <w:bodyDiv w:val="1"/>
      <w:marLeft w:val="0"/>
      <w:marRight w:val="0"/>
      <w:marTop w:val="0"/>
      <w:marBottom w:val="0"/>
      <w:divBdr>
        <w:top w:val="none" w:sz="0" w:space="0" w:color="auto"/>
        <w:left w:val="none" w:sz="0" w:space="0" w:color="auto"/>
        <w:bottom w:val="none" w:sz="0" w:space="0" w:color="auto"/>
        <w:right w:val="none" w:sz="0" w:space="0" w:color="auto"/>
      </w:divBdr>
    </w:div>
    <w:div w:id="124474349">
      <w:bodyDiv w:val="1"/>
      <w:marLeft w:val="0"/>
      <w:marRight w:val="0"/>
      <w:marTop w:val="0"/>
      <w:marBottom w:val="0"/>
      <w:divBdr>
        <w:top w:val="none" w:sz="0" w:space="0" w:color="auto"/>
        <w:left w:val="none" w:sz="0" w:space="0" w:color="auto"/>
        <w:bottom w:val="none" w:sz="0" w:space="0" w:color="auto"/>
        <w:right w:val="none" w:sz="0" w:space="0" w:color="auto"/>
      </w:divBdr>
      <w:divsChild>
        <w:div w:id="41710822">
          <w:marLeft w:val="0"/>
          <w:marRight w:val="0"/>
          <w:marTop w:val="45"/>
          <w:marBottom w:val="45"/>
          <w:divBdr>
            <w:top w:val="none" w:sz="0" w:space="0" w:color="auto"/>
            <w:left w:val="none" w:sz="0" w:space="0" w:color="auto"/>
            <w:bottom w:val="none" w:sz="0" w:space="0" w:color="auto"/>
            <w:right w:val="none" w:sz="0" w:space="0" w:color="auto"/>
          </w:divBdr>
          <w:divsChild>
            <w:div w:id="332996220">
              <w:marLeft w:val="-15"/>
              <w:marRight w:val="-15"/>
              <w:marTop w:val="0"/>
              <w:marBottom w:val="0"/>
              <w:divBdr>
                <w:top w:val="none" w:sz="0" w:space="0" w:color="auto"/>
                <w:left w:val="none" w:sz="0" w:space="0" w:color="auto"/>
                <w:bottom w:val="none" w:sz="0" w:space="0" w:color="auto"/>
                <w:right w:val="none" w:sz="0" w:space="0" w:color="auto"/>
              </w:divBdr>
            </w:div>
          </w:divsChild>
        </w:div>
        <w:div w:id="811867153">
          <w:marLeft w:val="0"/>
          <w:marRight w:val="0"/>
          <w:marTop w:val="45"/>
          <w:marBottom w:val="45"/>
          <w:divBdr>
            <w:top w:val="none" w:sz="0" w:space="0" w:color="auto"/>
            <w:left w:val="none" w:sz="0" w:space="0" w:color="auto"/>
            <w:bottom w:val="none" w:sz="0" w:space="0" w:color="auto"/>
            <w:right w:val="none" w:sz="0" w:space="0" w:color="auto"/>
          </w:divBdr>
          <w:divsChild>
            <w:div w:id="106051743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52784157">
      <w:bodyDiv w:val="1"/>
      <w:marLeft w:val="0"/>
      <w:marRight w:val="0"/>
      <w:marTop w:val="0"/>
      <w:marBottom w:val="0"/>
      <w:divBdr>
        <w:top w:val="none" w:sz="0" w:space="0" w:color="auto"/>
        <w:left w:val="none" w:sz="0" w:space="0" w:color="auto"/>
        <w:bottom w:val="none" w:sz="0" w:space="0" w:color="auto"/>
        <w:right w:val="none" w:sz="0" w:space="0" w:color="auto"/>
      </w:divBdr>
      <w:divsChild>
        <w:div w:id="1283726165">
          <w:marLeft w:val="0"/>
          <w:marRight w:val="0"/>
          <w:marTop w:val="0"/>
          <w:marBottom w:val="0"/>
          <w:divBdr>
            <w:top w:val="none" w:sz="0" w:space="0" w:color="auto"/>
            <w:left w:val="none" w:sz="0" w:space="0" w:color="auto"/>
            <w:bottom w:val="none" w:sz="0" w:space="0" w:color="auto"/>
            <w:right w:val="none" w:sz="0" w:space="0" w:color="auto"/>
          </w:divBdr>
          <w:divsChild>
            <w:div w:id="614562263">
              <w:marLeft w:val="0"/>
              <w:marRight w:val="0"/>
              <w:marTop w:val="0"/>
              <w:marBottom w:val="0"/>
              <w:divBdr>
                <w:top w:val="none" w:sz="0" w:space="0" w:color="auto"/>
                <w:left w:val="none" w:sz="0" w:space="0" w:color="auto"/>
                <w:bottom w:val="none" w:sz="0" w:space="0" w:color="auto"/>
                <w:right w:val="none" w:sz="0" w:space="0" w:color="auto"/>
              </w:divBdr>
              <w:divsChild>
                <w:div w:id="1129009205">
                  <w:marLeft w:val="0"/>
                  <w:marRight w:val="0"/>
                  <w:marTop w:val="0"/>
                  <w:marBottom w:val="0"/>
                  <w:divBdr>
                    <w:top w:val="none" w:sz="0" w:space="0" w:color="auto"/>
                    <w:left w:val="none" w:sz="0" w:space="0" w:color="auto"/>
                    <w:bottom w:val="none" w:sz="0" w:space="0" w:color="auto"/>
                    <w:right w:val="none" w:sz="0" w:space="0" w:color="auto"/>
                  </w:divBdr>
                  <w:divsChild>
                    <w:div w:id="345642624">
                      <w:marLeft w:val="3450"/>
                      <w:marRight w:val="0"/>
                      <w:marTop w:val="0"/>
                      <w:marBottom w:val="0"/>
                      <w:divBdr>
                        <w:top w:val="none" w:sz="0" w:space="0" w:color="auto"/>
                        <w:left w:val="none" w:sz="0" w:space="0" w:color="auto"/>
                        <w:bottom w:val="none" w:sz="0" w:space="0" w:color="auto"/>
                        <w:right w:val="none" w:sz="0" w:space="0" w:color="auto"/>
                      </w:divBdr>
                      <w:divsChild>
                        <w:div w:id="2009941724">
                          <w:marLeft w:val="0"/>
                          <w:marRight w:val="0"/>
                          <w:marTop w:val="0"/>
                          <w:marBottom w:val="0"/>
                          <w:divBdr>
                            <w:top w:val="none" w:sz="0" w:space="0" w:color="auto"/>
                            <w:left w:val="none" w:sz="0" w:space="0" w:color="auto"/>
                            <w:bottom w:val="none" w:sz="0" w:space="0" w:color="auto"/>
                            <w:right w:val="none" w:sz="0" w:space="0" w:color="auto"/>
                          </w:divBdr>
                          <w:divsChild>
                            <w:div w:id="1363284679">
                              <w:marLeft w:val="-225"/>
                              <w:marRight w:val="-225"/>
                              <w:marTop w:val="0"/>
                              <w:marBottom w:val="0"/>
                              <w:divBdr>
                                <w:top w:val="none" w:sz="0" w:space="0" w:color="auto"/>
                                <w:left w:val="none" w:sz="0" w:space="0" w:color="auto"/>
                                <w:bottom w:val="none" w:sz="0" w:space="0" w:color="auto"/>
                                <w:right w:val="none" w:sz="0" w:space="0" w:color="auto"/>
                              </w:divBdr>
                              <w:divsChild>
                                <w:div w:id="338116137">
                                  <w:marLeft w:val="0"/>
                                  <w:marRight w:val="0"/>
                                  <w:marTop w:val="0"/>
                                  <w:marBottom w:val="450"/>
                                  <w:divBdr>
                                    <w:top w:val="none" w:sz="0" w:space="0" w:color="auto"/>
                                    <w:left w:val="none" w:sz="0" w:space="0" w:color="auto"/>
                                    <w:bottom w:val="none" w:sz="0" w:space="0" w:color="auto"/>
                                    <w:right w:val="none" w:sz="0" w:space="0" w:color="auto"/>
                                  </w:divBdr>
                                  <w:divsChild>
                                    <w:div w:id="614215636">
                                      <w:marLeft w:val="0"/>
                                      <w:marRight w:val="0"/>
                                      <w:marTop w:val="0"/>
                                      <w:marBottom w:val="0"/>
                                      <w:divBdr>
                                        <w:top w:val="none" w:sz="0" w:space="0" w:color="auto"/>
                                        <w:left w:val="none" w:sz="0" w:space="0" w:color="auto"/>
                                        <w:bottom w:val="none" w:sz="0" w:space="0" w:color="auto"/>
                                        <w:right w:val="none" w:sz="0" w:space="0" w:color="auto"/>
                                      </w:divBdr>
                                    </w:div>
                                    <w:div w:id="1846091622">
                                      <w:marLeft w:val="0"/>
                                      <w:marRight w:val="0"/>
                                      <w:marTop w:val="0"/>
                                      <w:marBottom w:val="0"/>
                                      <w:divBdr>
                                        <w:top w:val="none" w:sz="0" w:space="0" w:color="auto"/>
                                        <w:left w:val="none" w:sz="0" w:space="0" w:color="auto"/>
                                        <w:bottom w:val="none" w:sz="0" w:space="0" w:color="auto"/>
                                        <w:right w:val="none" w:sz="0" w:space="0" w:color="auto"/>
                                      </w:divBdr>
                                    </w:div>
                                    <w:div w:id="290407899">
                                      <w:marLeft w:val="0"/>
                                      <w:marRight w:val="0"/>
                                      <w:marTop w:val="0"/>
                                      <w:marBottom w:val="0"/>
                                      <w:divBdr>
                                        <w:top w:val="none" w:sz="0" w:space="0" w:color="auto"/>
                                        <w:left w:val="none" w:sz="0" w:space="0" w:color="auto"/>
                                        <w:bottom w:val="none" w:sz="0" w:space="0" w:color="auto"/>
                                        <w:right w:val="none" w:sz="0" w:space="0" w:color="auto"/>
                                      </w:divBdr>
                                    </w:div>
                                    <w:div w:id="18867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645930">
      <w:bodyDiv w:val="1"/>
      <w:marLeft w:val="0"/>
      <w:marRight w:val="0"/>
      <w:marTop w:val="0"/>
      <w:marBottom w:val="0"/>
      <w:divBdr>
        <w:top w:val="none" w:sz="0" w:space="0" w:color="auto"/>
        <w:left w:val="none" w:sz="0" w:space="0" w:color="auto"/>
        <w:bottom w:val="none" w:sz="0" w:space="0" w:color="auto"/>
        <w:right w:val="none" w:sz="0" w:space="0" w:color="auto"/>
      </w:divBdr>
      <w:divsChild>
        <w:div w:id="818614435">
          <w:marLeft w:val="0"/>
          <w:marRight w:val="0"/>
          <w:marTop w:val="0"/>
          <w:marBottom w:val="0"/>
          <w:divBdr>
            <w:top w:val="none" w:sz="0" w:space="0" w:color="auto"/>
            <w:left w:val="none" w:sz="0" w:space="0" w:color="auto"/>
            <w:bottom w:val="none" w:sz="0" w:space="8" w:color="auto"/>
            <w:right w:val="none" w:sz="0" w:space="0" w:color="auto"/>
          </w:divBdr>
        </w:div>
        <w:div w:id="226302878">
          <w:marLeft w:val="0"/>
          <w:marRight w:val="0"/>
          <w:marTop w:val="0"/>
          <w:marBottom w:val="0"/>
          <w:divBdr>
            <w:top w:val="single" w:sz="6" w:space="2" w:color="A8A8A8"/>
            <w:left w:val="single" w:sz="6" w:space="2" w:color="A8A8A8"/>
            <w:bottom w:val="single" w:sz="6" w:space="2" w:color="A8A8A8"/>
            <w:right w:val="single" w:sz="6" w:space="2" w:color="A8A8A8"/>
          </w:divBdr>
          <w:divsChild>
            <w:div w:id="1437672384">
              <w:marLeft w:val="0"/>
              <w:marRight w:val="0"/>
              <w:marTop w:val="0"/>
              <w:marBottom w:val="0"/>
              <w:divBdr>
                <w:top w:val="none" w:sz="0" w:space="0" w:color="auto"/>
                <w:left w:val="none" w:sz="0" w:space="0" w:color="auto"/>
                <w:bottom w:val="none" w:sz="0" w:space="0" w:color="auto"/>
                <w:right w:val="none" w:sz="0" w:space="0" w:color="auto"/>
              </w:divBdr>
              <w:divsChild>
                <w:div w:id="822818295">
                  <w:marLeft w:val="0"/>
                  <w:marRight w:val="0"/>
                  <w:marTop w:val="0"/>
                  <w:marBottom w:val="0"/>
                  <w:divBdr>
                    <w:top w:val="single" w:sz="2" w:space="12" w:color="A8A8A8"/>
                    <w:left w:val="single" w:sz="2" w:space="17" w:color="A8A8A8"/>
                    <w:bottom w:val="single" w:sz="2" w:space="12" w:color="A8A8A8"/>
                    <w:right w:val="single" w:sz="2" w:space="17" w:color="A8A8A8"/>
                  </w:divBdr>
                </w:div>
              </w:divsChild>
            </w:div>
          </w:divsChild>
        </w:div>
      </w:divsChild>
    </w:div>
    <w:div w:id="413555518">
      <w:bodyDiv w:val="1"/>
      <w:marLeft w:val="0"/>
      <w:marRight w:val="0"/>
      <w:marTop w:val="0"/>
      <w:marBottom w:val="0"/>
      <w:divBdr>
        <w:top w:val="none" w:sz="0" w:space="0" w:color="auto"/>
        <w:left w:val="none" w:sz="0" w:space="0" w:color="auto"/>
        <w:bottom w:val="none" w:sz="0" w:space="0" w:color="auto"/>
        <w:right w:val="none" w:sz="0" w:space="0" w:color="auto"/>
      </w:divBdr>
      <w:divsChild>
        <w:div w:id="1347290857">
          <w:marLeft w:val="0"/>
          <w:marRight w:val="0"/>
          <w:marTop w:val="0"/>
          <w:marBottom w:val="0"/>
          <w:divBdr>
            <w:top w:val="none" w:sz="0" w:space="0" w:color="auto"/>
            <w:left w:val="none" w:sz="0" w:space="0" w:color="auto"/>
            <w:bottom w:val="none" w:sz="0" w:space="0" w:color="auto"/>
            <w:right w:val="none" w:sz="0" w:space="0" w:color="auto"/>
          </w:divBdr>
          <w:divsChild>
            <w:div w:id="1144005239">
              <w:marLeft w:val="0"/>
              <w:marRight w:val="0"/>
              <w:marTop w:val="0"/>
              <w:marBottom w:val="0"/>
              <w:divBdr>
                <w:top w:val="none" w:sz="0" w:space="0" w:color="auto"/>
                <w:left w:val="none" w:sz="0" w:space="0" w:color="auto"/>
                <w:bottom w:val="none" w:sz="0" w:space="0" w:color="auto"/>
                <w:right w:val="none" w:sz="0" w:space="0" w:color="auto"/>
              </w:divBdr>
              <w:divsChild>
                <w:div w:id="325671420">
                  <w:marLeft w:val="0"/>
                  <w:marRight w:val="0"/>
                  <w:marTop w:val="0"/>
                  <w:marBottom w:val="0"/>
                  <w:divBdr>
                    <w:top w:val="none" w:sz="0" w:space="0" w:color="auto"/>
                    <w:left w:val="none" w:sz="0" w:space="0" w:color="auto"/>
                    <w:bottom w:val="none" w:sz="0" w:space="0" w:color="auto"/>
                    <w:right w:val="none" w:sz="0" w:space="0" w:color="auto"/>
                  </w:divBdr>
                  <w:divsChild>
                    <w:div w:id="473835483">
                      <w:marLeft w:val="3450"/>
                      <w:marRight w:val="0"/>
                      <w:marTop w:val="0"/>
                      <w:marBottom w:val="0"/>
                      <w:divBdr>
                        <w:top w:val="none" w:sz="0" w:space="0" w:color="auto"/>
                        <w:left w:val="none" w:sz="0" w:space="0" w:color="auto"/>
                        <w:bottom w:val="none" w:sz="0" w:space="0" w:color="auto"/>
                        <w:right w:val="none" w:sz="0" w:space="0" w:color="auto"/>
                      </w:divBdr>
                      <w:divsChild>
                        <w:div w:id="90783676">
                          <w:marLeft w:val="0"/>
                          <w:marRight w:val="0"/>
                          <w:marTop w:val="0"/>
                          <w:marBottom w:val="0"/>
                          <w:divBdr>
                            <w:top w:val="none" w:sz="0" w:space="0" w:color="auto"/>
                            <w:left w:val="none" w:sz="0" w:space="0" w:color="auto"/>
                            <w:bottom w:val="none" w:sz="0" w:space="0" w:color="auto"/>
                            <w:right w:val="none" w:sz="0" w:space="0" w:color="auto"/>
                          </w:divBdr>
                          <w:divsChild>
                            <w:div w:id="1971519588">
                              <w:marLeft w:val="-225"/>
                              <w:marRight w:val="-225"/>
                              <w:marTop w:val="0"/>
                              <w:marBottom w:val="0"/>
                              <w:divBdr>
                                <w:top w:val="none" w:sz="0" w:space="0" w:color="auto"/>
                                <w:left w:val="none" w:sz="0" w:space="0" w:color="auto"/>
                                <w:bottom w:val="none" w:sz="0" w:space="0" w:color="auto"/>
                                <w:right w:val="none" w:sz="0" w:space="0" w:color="auto"/>
                              </w:divBdr>
                              <w:divsChild>
                                <w:div w:id="331445830">
                                  <w:marLeft w:val="0"/>
                                  <w:marRight w:val="0"/>
                                  <w:marTop w:val="0"/>
                                  <w:marBottom w:val="450"/>
                                  <w:divBdr>
                                    <w:top w:val="none" w:sz="0" w:space="0" w:color="auto"/>
                                    <w:left w:val="none" w:sz="0" w:space="0" w:color="auto"/>
                                    <w:bottom w:val="none" w:sz="0" w:space="0" w:color="auto"/>
                                    <w:right w:val="none" w:sz="0" w:space="0" w:color="auto"/>
                                  </w:divBdr>
                                  <w:divsChild>
                                    <w:div w:id="2114199797">
                                      <w:marLeft w:val="0"/>
                                      <w:marRight w:val="0"/>
                                      <w:marTop w:val="0"/>
                                      <w:marBottom w:val="0"/>
                                      <w:divBdr>
                                        <w:top w:val="none" w:sz="0" w:space="0" w:color="auto"/>
                                        <w:left w:val="none" w:sz="0" w:space="0" w:color="auto"/>
                                        <w:bottom w:val="none" w:sz="0" w:space="0" w:color="auto"/>
                                        <w:right w:val="none" w:sz="0" w:space="0" w:color="auto"/>
                                      </w:divBdr>
                                    </w:div>
                                    <w:div w:id="909772994">
                                      <w:marLeft w:val="0"/>
                                      <w:marRight w:val="0"/>
                                      <w:marTop w:val="0"/>
                                      <w:marBottom w:val="0"/>
                                      <w:divBdr>
                                        <w:top w:val="none" w:sz="0" w:space="0" w:color="auto"/>
                                        <w:left w:val="none" w:sz="0" w:space="0" w:color="auto"/>
                                        <w:bottom w:val="none" w:sz="0" w:space="0" w:color="auto"/>
                                        <w:right w:val="none" w:sz="0" w:space="0" w:color="auto"/>
                                      </w:divBdr>
                                      <w:divsChild>
                                        <w:div w:id="1469206507">
                                          <w:marLeft w:val="0"/>
                                          <w:marRight w:val="0"/>
                                          <w:marTop w:val="0"/>
                                          <w:marBottom w:val="0"/>
                                          <w:divBdr>
                                            <w:top w:val="none" w:sz="0" w:space="0" w:color="auto"/>
                                            <w:left w:val="none" w:sz="0" w:space="0" w:color="auto"/>
                                            <w:bottom w:val="none" w:sz="0" w:space="0" w:color="auto"/>
                                            <w:right w:val="none" w:sz="0" w:space="0" w:color="auto"/>
                                          </w:divBdr>
                                        </w:div>
                                        <w:div w:id="843207434">
                                          <w:marLeft w:val="0"/>
                                          <w:marRight w:val="0"/>
                                          <w:marTop w:val="0"/>
                                          <w:marBottom w:val="0"/>
                                          <w:divBdr>
                                            <w:top w:val="none" w:sz="0" w:space="0" w:color="auto"/>
                                            <w:left w:val="none" w:sz="0" w:space="0" w:color="auto"/>
                                            <w:bottom w:val="none" w:sz="0" w:space="0" w:color="auto"/>
                                            <w:right w:val="none" w:sz="0" w:space="0" w:color="auto"/>
                                          </w:divBdr>
                                          <w:divsChild>
                                            <w:div w:id="895823099">
                                              <w:marLeft w:val="0"/>
                                              <w:marRight w:val="0"/>
                                              <w:marTop w:val="0"/>
                                              <w:marBottom w:val="0"/>
                                              <w:divBdr>
                                                <w:top w:val="none" w:sz="0" w:space="0" w:color="auto"/>
                                                <w:left w:val="none" w:sz="0" w:space="0" w:color="auto"/>
                                                <w:bottom w:val="none" w:sz="0" w:space="0" w:color="auto"/>
                                                <w:right w:val="none" w:sz="0" w:space="0" w:color="auto"/>
                                              </w:divBdr>
                                              <w:divsChild>
                                                <w:div w:id="1098792431">
                                                  <w:marLeft w:val="0"/>
                                                  <w:marRight w:val="0"/>
                                                  <w:marTop w:val="45"/>
                                                  <w:marBottom w:val="45"/>
                                                  <w:divBdr>
                                                    <w:top w:val="none" w:sz="0" w:space="0" w:color="auto"/>
                                                    <w:left w:val="none" w:sz="0" w:space="0" w:color="auto"/>
                                                    <w:bottom w:val="none" w:sz="0" w:space="0" w:color="auto"/>
                                                    <w:right w:val="none" w:sz="0" w:space="0" w:color="auto"/>
                                                  </w:divBdr>
                                                  <w:divsChild>
                                                    <w:div w:id="2112505539">
                                                      <w:marLeft w:val="-15"/>
                                                      <w:marRight w:val="-15"/>
                                                      <w:marTop w:val="0"/>
                                                      <w:marBottom w:val="0"/>
                                                      <w:divBdr>
                                                        <w:top w:val="none" w:sz="0" w:space="0" w:color="auto"/>
                                                        <w:left w:val="none" w:sz="0" w:space="0" w:color="auto"/>
                                                        <w:bottom w:val="none" w:sz="0" w:space="0" w:color="auto"/>
                                                        <w:right w:val="none" w:sz="0" w:space="0" w:color="auto"/>
                                                      </w:divBdr>
                                                    </w:div>
                                                  </w:divsChild>
                                                </w:div>
                                                <w:div w:id="1096638446">
                                                  <w:marLeft w:val="0"/>
                                                  <w:marRight w:val="0"/>
                                                  <w:marTop w:val="45"/>
                                                  <w:marBottom w:val="45"/>
                                                  <w:divBdr>
                                                    <w:top w:val="none" w:sz="0" w:space="0" w:color="auto"/>
                                                    <w:left w:val="none" w:sz="0" w:space="0" w:color="auto"/>
                                                    <w:bottom w:val="none" w:sz="0" w:space="0" w:color="auto"/>
                                                    <w:right w:val="none" w:sz="0" w:space="0" w:color="auto"/>
                                                  </w:divBdr>
                                                  <w:divsChild>
                                                    <w:div w:id="37578626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2721202">
      <w:bodyDiv w:val="1"/>
      <w:marLeft w:val="0"/>
      <w:marRight w:val="0"/>
      <w:marTop w:val="0"/>
      <w:marBottom w:val="0"/>
      <w:divBdr>
        <w:top w:val="none" w:sz="0" w:space="0" w:color="auto"/>
        <w:left w:val="none" w:sz="0" w:space="0" w:color="auto"/>
        <w:bottom w:val="none" w:sz="0" w:space="0" w:color="auto"/>
        <w:right w:val="none" w:sz="0" w:space="0" w:color="auto"/>
      </w:divBdr>
      <w:divsChild>
        <w:div w:id="389691166">
          <w:marLeft w:val="0"/>
          <w:marRight w:val="0"/>
          <w:marTop w:val="0"/>
          <w:marBottom w:val="0"/>
          <w:divBdr>
            <w:top w:val="none" w:sz="0" w:space="0" w:color="auto"/>
            <w:left w:val="none" w:sz="0" w:space="0" w:color="auto"/>
            <w:bottom w:val="none" w:sz="0" w:space="0" w:color="auto"/>
            <w:right w:val="none" w:sz="0" w:space="0" w:color="auto"/>
          </w:divBdr>
          <w:divsChild>
            <w:div w:id="327053537">
              <w:marLeft w:val="0"/>
              <w:marRight w:val="0"/>
              <w:marTop w:val="0"/>
              <w:marBottom w:val="0"/>
              <w:divBdr>
                <w:top w:val="none" w:sz="0" w:space="0" w:color="auto"/>
                <w:left w:val="none" w:sz="0" w:space="0" w:color="auto"/>
                <w:bottom w:val="none" w:sz="0" w:space="0" w:color="auto"/>
                <w:right w:val="none" w:sz="0" w:space="0" w:color="auto"/>
              </w:divBdr>
              <w:divsChild>
                <w:div w:id="801922065">
                  <w:marLeft w:val="0"/>
                  <w:marRight w:val="0"/>
                  <w:marTop w:val="0"/>
                  <w:marBottom w:val="0"/>
                  <w:divBdr>
                    <w:top w:val="none" w:sz="0" w:space="0" w:color="auto"/>
                    <w:left w:val="none" w:sz="0" w:space="0" w:color="auto"/>
                    <w:bottom w:val="none" w:sz="0" w:space="0" w:color="auto"/>
                    <w:right w:val="none" w:sz="0" w:space="0" w:color="auto"/>
                  </w:divBdr>
                  <w:divsChild>
                    <w:div w:id="274558141">
                      <w:marLeft w:val="3450"/>
                      <w:marRight w:val="0"/>
                      <w:marTop w:val="0"/>
                      <w:marBottom w:val="0"/>
                      <w:divBdr>
                        <w:top w:val="none" w:sz="0" w:space="0" w:color="auto"/>
                        <w:left w:val="none" w:sz="0" w:space="0" w:color="auto"/>
                        <w:bottom w:val="none" w:sz="0" w:space="0" w:color="auto"/>
                        <w:right w:val="none" w:sz="0" w:space="0" w:color="auto"/>
                      </w:divBdr>
                      <w:divsChild>
                        <w:div w:id="108355821">
                          <w:marLeft w:val="0"/>
                          <w:marRight w:val="0"/>
                          <w:marTop w:val="0"/>
                          <w:marBottom w:val="0"/>
                          <w:divBdr>
                            <w:top w:val="none" w:sz="0" w:space="0" w:color="auto"/>
                            <w:left w:val="none" w:sz="0" w:space="0" w:color="auto"/>
                            <w:bottom w:val="none" w:sz="0" w:space="0" w:color="auto"/>
                            <w:right w:val="none" w:sz="0" w:space="0" w:color="auto"/>
                          </w:divBdr>
                          <w:divsChild>
                            <w:div w:id="762184064">
                              <w:marLeft w:val="-225"/>
                              <w:marRight w:val="-225"/>
                              <w:marTop w:val="0"/>
                              <w:marBottom w:val="0"/>
                              <w:divBdr>
                                <w:top w:val="none" w:sz="0" w:space="0" w:color="auto"/>
                                <w:left w:val="none" w:sz="0" w:space="0" w:color="auto"/>
                                <w:bottom w:val="none" w:sz="0" w:space="0" w:color="auto"/>
                                <w:right w:val="none" w:sz="0" w:space="0" w:color="auto"/>
                              </w:divBdr>
                              <w:divsChild>
                                <w:div w:id="1129977378">
                                  <w:marLeft w:val="0"/>
                                  <w:marRight w:val="0"/>
                                  <w:marTop w:val="0"/>
                                  <w:marBottom w:val="450"/>
                                  <w:divBdr>
                                    <w:top w:val="none" w:sz="0" w:space="0" w:color="auto"/>
                                    <w:left w:val="none" w:sz="0" w:space="0" w:color="auto"/>
                                    <w:bottom w:val="none" w:sz="0" w:space="0" w:color="auto"/>
                                    <w:right w:val="none" w:sz="0" w:space="0" w:color="auto"/>
                                  </w:divBdr>
                                  <w:divsChild>
                                    <w:div w:id="1744521927">
                                      <w:marLeft w:val="0"/>
                                      <w:marRight w:val="0"/>
                                      <w:marTop w:val="0"/>
                                      <w:marBottom w:val="0"/>
                                      <w:divBdr>
                                        <w:top w:val="none" w:sz="0" w:space="0" w:color="auto"/>
                                        <w:left w:val="none" w:sz="0" w:space="0" w:color="auto"/>
                                        <w:bottom w:val="none" w:sz="0" w:space="0" w:color="auto"/>
                                        <w:right w:val="none" w:sz="0" w:space="0" w:color="auto"/>
                                      </w:divBdr>
                                      <w:divsChild>
                                        <w:div w:id="2012365031">
                                          <w:marLeft w:val="0"/>
                                          <w:marRight w:val="0"/>
                                          <w:marTop w:val="0"/>
                                          <w:marBottom w:val="0"/>
                                          <w:divBdr>
                                            <w:top w:val="none" w:sz="0" w:space="0" w:color="auto"/>
                                            <w:left w:val="none" w:sz="0" w:space="0" w:color="auto"/>
                                            <w:bottom w:val="none" w:sz="0" w:space="0" w:color="auto"/>
                                            <w:right w:val="none" w:sz="0" w:space="0" w:color="auto"/>
                                          </w:divBdr>
                                          <w:divsChild>
                                            <w:div w:id="1740253967">
                                              <w:marLeft w:val="0"/>
                                              <w:marRight w:val="0"/>
                                              <w:marTop w:val="0"/>
                                              <w:marBottom w:val="0"/>
                                              <w:divBdr>
                                                <w:top w:val="none" w:sz="0" w:space="0" w:color="auto"/>
                                                <w:left w:val="none" w:sz="0" w:space="0" w:color="auto"/>
                                                <w:bottom w:val="none" w:sz="0" w:space="0" w:color="auto"/>
                                                <w:right w:val="none" w:sz="0" w:space="0" w:color="auto"/>
                                              </w:divBdr>
                                              <w:divsChild>
                                                <w:div w:id="1928884616">
                                                  <w:marLeft w:val="0"/>
                                                  <w:marRight w:val="0"/>
                                                  <w:marTop w:val="0"/>
                                                  <w:marBottom w:val="0"/>
                                                  <w:divBdr>
                                                    <w:top w:val="none" w:sz="0" w:space="0" w:color="auto"/>
                                                    <w:left w:val="none" w:sz="0" w:space="0" w:color="auto"/>
                                                    <w:bottom w:val="none" w:sz="0" w:space="0" w:color="auto"/>
                                                    <w:right w:val="none" w:sz="0" w:space="0" w:color="auto"/>
                                                  </w:divBdr>
                                                  <w:divsChild>
                                                    <w:div w:id="112482641">
                                                      <w:marLeft w:val="0"/>
                                                      <w:marRight w:val="0"/>
                                                      <w:marTop w:val="0"/>
                                                      <w:marBottom w:val="0"/>
                                                      <w:divBdr>
                                                        <w:top w:val="none" w:sz="0" w:space="0" w:color="auto"/>
                                                        <w:left w:val="none" w:sz="0" w:space="0" w:color="auto"/>
                                                        <w:bottom w:val="none" w:sz="0" w:space="0" w:color="auto"/>
                                                        <w:right w:val="none" w:sz="0" w:space="0" w:color="auto"/>
                                                      </w:divBdr>
                                                    </w:div>
                                                    <w:div w:id="626280029">
                                                      <w:marLeft w:val="0"/>
                                                      <w:marRight w:val="0"/>
                                                      <w:marTop w:val="0"/>
                                                      <w:marBottom w:val="0"/>
                                                      <w:divBdr>
                                                        <w:top w:val="none" w:sz="0" w:space="0" w:color="auto"/>
                                                        <w:left w:val="none" w:sz="0" w:space="0" w:color="auto"/>
                                                        <w:bottom w:val="none" w:sz="0" w:space="0" w:color="auto"/>
                                                        <w:right w:val="none" w:sz="0" w:space="0" w:color="auto"/>
                                                      </w:divBdr>
                                                      <w:divsChild>
                                                        <w:div w:id="321008314">
                                                          <w:marLeft w:val="0"/>
                                                          <w:marRight w:val="0"/>
                                                          <w:marTop w:val="0"/>
                                                          <w:marBottom w:val="0"/>
                                                          <w:divBdr>
                                                            <w:top w:val="none" w:sz="0" w:space="0" w:color="auto"/>
                                                            <w:left w:val="none" w:sz="0" w:space="0" w:color="auto"/>
                                                            <w:bottom w:val="none" w:sz="0" w:space="0" w:color="auto"/>
                                                            <w:right w:val="none" w:sz="0" w:space="0" w:color="auto"/>
                                                          </w:divBdr>
                                                          <w:divsChild>
                                                            <w:div w:id="648481392">
                                                              <w:marLeft w:val="0"/>
                                                              <w:marRight w:val="0"/>
                                                              <w:marTop w:val="0"/>
                                                              <w:marBottom w:val="0"/>
                                                              <w:divBdr>
                                                                <w:top w:val="none" w:sz="0" w:space="0" w:color="auto"/>
                                                                <w:left w:val="none" w:sz="0" w:space="0" w:color="auto"/>
                                                                <w:bottom w:val="none" w:sz="0" w:space="0" w:color="auto"/>
                                                                <w:right w:val="none" w:sz="0" w:space="0" w:color="auto"/>
                                                              </w:divBdr>
                                                            </w:div>
                                                            <w:div w:id="18674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033323">
      <w:bodyDiv w:val="1"/>
      <w:marLeft w:val="0"/>
      <w:marRight w:val="0"/>
      <w:marTop w:val="0"/>
      <w:marBottom w:val="0"/>
      <w:divBdr>
        <w:top w:val="none" w:sz="0" w:space="0" w:color="auto"/>
        <w:left w:val="none" w:sz="0" w:space="0" w:color="auto"/>
        <w:bottom w:val="none" w:sz="0" w:space="0" w:color="auto"/>
        <w:right w:val="none" w:sz="0" w:space="0" w:color="auto"/>
      </w:divBdr>
    </w:div>
    <w:div w:id="464737135">
      <w:bodyDiv w:val="1"/>
      <w:marLeft w:val="0"/>
      <w:marRight w:val="0"/>
      <w:marTop w:val="0"/>
      <w:marBottom w:val="0"/>
      <w:divBdr>
        <w:top w:val="none" w:sz="0" w:space="0" w:color="auto"/>
        <w:left w:val="none" w:sz="0" w:space="0" w:color="auto"/>
        <w:bottom w:val="none" w:sz="0" w:space="0" w:color="auto"/>
        <w:right w:val="none" w:sz="0" w:space="0" w:color="auto"/>
      </w:divBdr>
    </w:div>
    <w:div w:id="488450066">
      <w:bodyDiv w:val="1"/>
      <w:marLeft w:val="0"/>
      <w:marRight w:val="0"/>
      <w:marTop w:val="0"/>
      <w:marBottom w:val="0"/>
      <w:divBdr>
        <w:top w:val="none" w:sz="0" w:space="0" w:color="auto"/>
        <w:left w:val="none" w:sz="0" w:space="0" w:color="auto"/>
        <w:bottom w:val="none" w:sz="0" w:space="0" w:color="auto"/>
        <w:right w:val="none" w:sz="0" w:space="0" w:color="auto"/>
      </w:divBdr>
    </w:div>
    <w:div w:id="507527096">
      <w:bodyDiv w:val="1"/>
      <w:marLeft w:val="0"/>
      <w:marRight w:val="0"/>
      <w:marTop w:val="0"/>
      <w:marBottom w:val="0"/>
      <w:divBdr>
        <w:top w:val="none" w:sz="0" w:space="0" w:color="auto"/>
        <w:left w:val="none" w:sz="0" w:space="0" w:color="auto"/>
        <w:bottom w:val="none" w:sz="0" w:space="0" w:color="auto"/>
        <w:right w:val="none" w:sz="0" w:space="0" w:color="auto"/>
      </w:divBdr>
    </w:div>
    <w:div w:id="605385811">
      <w:marLeft w:val="-225"/>
      <w:marRight w:val="-225"/>
      <w:marTop w:val="0"/>
      <w:marBottom w:val="0"/>
      <w:divBdr>
        <w:top w:val="none" w:sz="0" w:space="0" w:color="auto"/>
        <w:left w:val="none" w:sz="0" w:space="0" w:color="auto"/>
        <w:bottom w:val="none" w:sz="0" w:space="0" w:color="auto"/>
        <w:right w:val="none" w:sz="0" w:space="0" w:color="auto"/>
      </w:divBdr>
      <w:divsChild>
        <w:div w:id="1804545195">
          <w:marLeft w:val="0"/>
          <w:marRight w:val="0"/>
          <w:marTop w:val="0"/>
          <w:marBottom w:val="450"/>
          <w:divBdr>
            <w:top w:val="none" w:sz="0" w:space="0" w:color="auto"/>
            <w:left w:val="none" w:sz="0" w:space="0" w:color="auto"/>
            <w:bottom w:val="none" w:sz="0" w:space="0" w:color="auto"/>
            <w:right w:val="none" w:sz="0" w:space="0" w:color="auto"/>
          </w:divBdr>
          <w:divsChild>
            <w:div w:id="1066298722">
              <w:marLeft w:val="0"/>
              <w:marRight w:val="0"/>
              <w:marTop w:val="0"/>
              <w:marBottom w:val="0"/>
              <w:divBdr>
                <w:top w:val="none" w:sz="0" w:space="0" w:color="auto"/>
                <w:left w:val="none" w:sz="0" w:space="0" w:color="auto"/>
                <w:bottom w:val="none" w:sz="0" w:space="0" w:color="auto"/>
                <w:right w:val="none" w:sz="0" w:space="0" w:color="auto"/>
              </w:divBdr>
            </w:div>
            <w:div w:id="1908031123">
              <w:marLeft w:val="0"/>
              <w:marRight w:val="0"/>
              <w:marTop w:val="0"/>
              <w:marBottom w:val="0"/>
              <w:divBdr>
                <w:top w:val="none" w:sz="0" w:space="0" w:color="auto"/>
                <w:left w:val="none" w:sz="0" w:space="0" w:color="auto"/>
                <w:bottom w:val="none" w:sz="0" w:space="0" w:color="auto"/>
                <w:right w:val="none" w:sz="0" w:space="0" w:color="auto"/>
              </w:divBdr>
              <w:divsChild>
                <w:div w:id="2067991293">
                  <w:marLeft w:val="0"/>
                  <w:marRight w:val="0"/>
                  <w:marTop w:val="0"/>
                  <w:marBottom w:val="0"/>
                  <w:divBdr>
                    <w:top w:val="none" w:sz="0" w:space="0" w:color="auto"/>
                    <w:left w:val="none" w:sz="0" w:space="0" w:color="auto"/>
                    <w:bottom w:val="none" w:sz="0" w:space="0" w:color="auto"/>
                    <w:right w:val="none" w:sz="0" w:space="0" w:color="auto"/>
                  </w:divBdr>
                </w:div>
                <w:div w:id="822890184">
                  <w:marLeft w:val="0"/>
                  <w:marRight w:val="0"/>
                  <w:marTop w:val="0"/>
                  <w:marBottom w:val="0"/>
                  <w:divBdr>
                    <w:top w:val="none" w:sz="0" w:space="0" w:color="auto"/>
                    <w:left w:val="none" w:sz="0" w:space="0" w:color="auto"/>
                    <w:bottom w:val="none" w:sz="0" w:space="0" w:color="auto"/>
                    <w:right w:val="none" w:sz="0" w:space="0" w:color="auto"/>
                  </w:divBdr>
                  <w:divsChild>
                    <w:div w:id="1652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3686">
              <w:marLeft w:val="0"/>
              <w:marRight w:val="0"/>
              <w:marTop w:val="0"/>
              <w:marBottom w:val="0"/>
              <w:divBdr>
                <w:top w:val="none" w:sz="0" w:space="0" w:color="auto"/>
                <w:left w:val="none" w:sz="0" w:space="0" w:color="auto"/>
                <w:bottom w:val="none" w:sz="0" w:space="0" w:color="auto"/>
                <w:right w:val="none" w:sz="0" w:space="0" w:color="auto"/>
              </w:divBdr>
              <w:divsChild>
                <w:div w:id="789400694">
                  <w:marLeft w:val="0"/>
                  <w:marRight w:val="0"/>
                  <w:marTop w:val="0"/>
                  <w:marBottom w:val="0"/>
                  <w:divBdr>
                    <w:top w:val="none" w:sz="0" w:space="0" w:color="auto"/>
                    <w:left w:val="none" w:sz="0" w:space="0" w:color="auto"/>
                    <w:bottom w:val="none" w:sz="0" w:space="0" w:color="auto"/>
                    <w:right w:val="none" w:sz="0" w:space="0" w:color="auto"/>
                  </w:divBdr>
                </w:div>
                <w:div w:id="2104568236">
                  <w:marLeft w:val="0"/>
                  <w:marRight w:val="0"/>
                  <w:marTop w:val="0"/>
                  <w:marBottom w:val="0"/>
                  <w:divBdr>
                    <w:top w:val="none" w:sz="0" w:space="0" w:color="auto"/>
                    <w:left w:val="none" w:sz="0" w:space="0" w:color="auto"/>
                    <w:bottom w:val="none" w:sz="0" w:space="0" w:color="auto"/>
                    <w:right w:val="none" w:sz="0" w:space="0" w:color="auto"/>
                  </w:divBdr>
                  <w:divsChild>
                    <w:div w:id="1129011593">
                      <w:marLeft w:val="0"/>
                      <w:marRight w:val="0"/>
                      <w:marTop w:val="0"/>
                      <w:marBottom w:val="0"/>
                      <w:divBdr>
                        <w:top w:val="none" w:sz="0" w:space="0" w:color="auto"/>
                        <w:left w:val="none" w:sz="0" w:space="0" w:color="auto"/>
                        <w:bottom w:val="none" w:sz="0" w:space="0" w:color="auto"/>
                        <w:right w:val="none" w:sz="0" w:space="0" w:color="auto"/>
                      </w:divBdr>
                      <w:divsChild>
                        <w:div w:id="1127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70183">
              <w:marLeft w:val="0"/>
              <w:marRight w:val="0"/>
              <w:marTop w:val="0"/>
              <w:marBottom w:val="0"/>
              <w:divBdr>
                <w:top w:val="none" w:sz="0" w:space="0" w:color="auto"/>
                <w:left w:val="none" w:sz="0" w:space="0" w:color="auto"/>
                <w:bottom w:val="none" w:sz="0" w:space="0" w:color="auto"/>
                <w:right w:val="none" w:sz="0" w:space="0" w:color="auto"/>
              </w:divBdr>
              <w:divsChild>
                <w:div w:id="320886328">
                  <w:marLeft w:val="0"/>
                  <w:marRight w:val="0"/>
                  <w:marTop w:val="0"/>
                  <w:marBottom w:val="0"/>
                  <w:divBdr>
                    <w:top w:val="none" w:sz="0" w:space="0" w:color="auto"/>
                    <w:left w:val="none" w:sz="0" w:space="0" w:color="auto"/>
                    <w:bottom w:val="none" w:sz="0" w:space="0" w:color="auto"/>
                    <w:right w:val="none" w:sz="0" w:space="0" w:color="auto"/>
                  </w:divBdr>
                </w:div>
                <w:div w:id="1238442645">
                  <w:marLeft w:val="0"/>
                  <w:marRight w:val="0"/>
                  <w:marTop w:val="0"/>
                  <w:marBottom w:val="0"/>
                  <w:divBdr>
                    <w:top w:val="none" w:sz="0" w:space="0" w:color="auto"/>
                    <w:left w:val="none" w:sz="0" w:space="0" w:color="auto"/>
                    <w:bottom w:val="none" w:sz="0" w:space="0" w:color="auto"/>
                    <w:right w:val="none" w:sz="0" w:space="0" w:color="auto"/>
                  </w:divBdr>
                </w:div>
              </w:divsChild>
            </w:div>
            <w:div w:id="1867524014">
              <w:marLeft w:val="0"/>
              <w:marRight w:val="0"/>
              <w:marTop w:val="0"/>
              <w:marBottom w:val="0"/>
              <w:divBdr>
                <w:top w:val="none" w:sz="0" w:space="0" w:color="auto"/>
                <w:left w:val="none" w:sz="0" w:space="0" w:color="auto"/>
                <w:bottom w:val="none" w:sz="0" w:space="0" w:color="auto"/>
                <w:right w:val="none" w:sz="0" w:space="0" w:color="auto"/>
              </w:divBdr>
              <w:divsChild>
                <w:div w:id="957763268">
                  <w:marLeft w:val="0"/>
                  <w:marRight w:val="0"/>
                  <w:marTop w:val="0"/>
                  <w:marBottom w:val="0"/>
                  <w:divBdr>
                    <w:top w:val="none" w:sz="0" w:space="0" w:color="auto"/>
                    <w:left w:val="none" w:sz="0" w:space="0" w:color="auto"/>
                    <w:bottom w:val="none" w:sz="0" w:space="0" w:color="auto"/>
                    <w:right w:val="none" w:sz="0" w:space="0" w:color="auto"/>
                  </w:divBdr>
                </w:div>
                <w:div w:id="1496534568">
                  <w:marLeft w:val="0"/>
                  <w:marRight w:val="0"/>
                  <w:marTop w:val="0"/>
                  <w:marBottom w:val="0"/>
                  <w:divBdr>
                    <w:top w:val="none" w:sz="0" w:space="0" w:color="auto"/>
                    <w:left w:val="none" w:sz="0" w:space="0" w:color="auto"/>
                    <w:bottom w:val="none" w:sz="0" w:space="0" w:color="auto"/>
                    <w:right w:val="none" w:sz="0" w:space="0" w:color="auto"/>
                  </w:divBdr>
                </w:div>
              </w:divsChild>
            </w:div>
            <w:div w:id="1455246107">
              <w:marLeft w:val="0"/>
              <w:marRight w:val="0"/>
              <w:marTop w:val="0"/>
              <w:marBottom w:val="0"/>
              <w:divBdr>
                <w:top w:val="none" w:sz="0" w:space="0" w:color="auto"/>
                <w:left w:val="none" w:sz="0" w:space="0" w:color="auto"/>
                <w:bottom w:val="none" w:sz="0" w:space="0" w:color="auto"/>
                <w:right w:val="none" w:sz="0" w:space="0" w:color="auto"/>
              </w:divBdr>
              <w:divsChild>
                <w:div w:id="1646548187">
                  <w:marLeft w:val="0"/>
                  <w:marRight w:val="0"/>
                  <w:marTop w:val="0"/>
                  <w:marBottom w:val="0"/>
                  <w:divBdr>
                    <w:top w:val="none" w:sz="0" w:space="0" w:color="auto"/>
                    <w:left w:val="none" w:sz="0" w:space="0" w:color="auto"/>
                    <w:bottom w:val="none" w:sz="0" w:space="0" w:color="auto"/>
                    <w:right w:val="none" w:sz="0" w:space="0" w:color="auto"/>
                  </w:divBdr>
                </w:div>
                <w:div w:id="1749839091">
                  <w:marLeft w:val="0"/>
                  <w:marRight w:val="0"/>
                  <w:marTop w:val="0"/>
                  <w:marBottom w:val="0"/>
                  <w:divBdr>
                    <w:top w:val="none" w:sz="0" w:space="0" w:color="auto"/>
                    <w:left w:val="none" w:sz="0" w:space="0" w:color="auto"/>
                    <w:bottom w:val="none" w:sz="0" w:space="0" w:color="auto"/>
                    <w:right w:val="none" w:sz="0" w:space="0" w:color="auto"/>
                  </w:divBdr>
                </w:div>
              </w:divsChild>
            </w:div>
            <w:div w:id="1994019308">
              <w:marLeft w:val="0"/>
              <w:marRight w:val="0"/>
              <w:marTop w:val="0"/>
              <w:marBottom w:val="0"/>
              <w:divBdr>
                <w:top w:val="none" w:sz="0" w:space="0" w:color="auto"/>
                <w:left w:val="none" w:sz="0" w:space="0" w:color="auto"/>
                <w:bottom w:val="none" w:sz="0" w:space="0" w:color="auto"/>
                <w:right w:val="none" w:sz="0" w:space="0" w:color="auto"/>
              </w:divBdr>
              <w:divsChild>
                <w:div w:id="2043675684">
                  <w:marLeft w:val="0"/>
                  <w:marRight w:val="0"/>
                  <w:marTop w:val="0"/>
                  <w:marBottom w:val="0"/>
                  <w:divBdr>
                    <w:top w:val="none" w:sz="0" w:space="0" w:color="auto"/>
                    <w:left w:val="none" w:sz="0" w:space="0" w:color="auto"/>
                    <w:bottom w:val="none" w:sz="0" w:space="0" w:color="auto"/>
                    <w:right w:val="none" w:sz="0" w:space="0" w:color="auto"/>
                  </w:divBdr>
                </w:div>
                <w:div w:id="16848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936178">
      <w:bodyDiv w:val="1"/>
      <w:marLeft w:val="0"/>
      <w:marRight w:val="0"/>
      <w:marTop w:val="0"/>
      <w:marBottom w:val="0"/>
      <w:divBdr>
        <w:top w:val="none" w:sz="0" w:space="0" w:color="auto"/>
        <w:left w:val="none" w:sz="0" w:space="0" w:color="auto"/>
        <w:bottom w:val="none" w:sz="0" w:space="0" w:color="auto"/>
        <w:right w:val="none" w:sz="0" w:space="0" w:color="auto"/>
      </w:divBdr>
      <w:divsChild>
        <w:div w:id="1024407290">
          <w:marLeft w:val="0"/>
          <w:marRight w:val="0"/>
          <w:marTop w:val="0"/>
          <w:marBottom w:val="0"/>
          <w:divBdr>
            <w:top w:val="none" w:sz="0" w:space="0" w:color="auto"/>
            <w:left w:val="none" w:sz="0" w:space="0" w:color="auto"/>
            <w:bottom w:val="none" w:sz="0" w:space="0" w:color="auto"/>
            <w:right w:val="none" w:sz="0" w:space="0" w:color="auto"/>
          </w:divBdr>
          <w:divsChild>
            <w:div w:id="759913146">
              <w:marLeft w:val="0"/>
              <w:marRight w:val="0"/>
              <w:marTop w:val="0"/>
              <w:marBottom w:val="0"/>
              <w:divBdr>
                <w:top w:val="none" w:sz="0" w:space="0" w:color="auto"/>
                <w:left w:val="none" w:sz="0" w:space="0" w:color="auto"/>
                <w:bottom w:val="none" w:sz="0" w:space="0" w:color="auto"/>
                <w:right w:val="none" w:sz="0" w:space="0" w:color="auto"/>
              </w:divBdr>
              <w:divsChild>
                <w:div w:id="1739671244">
                  <w:marLeft w:val="0"/>
                  <w:marRight w:val="0"/>
                  <w:marTop w:val="0"/>
                  <w:marBottom w:val="0"/>
                  <w:divBdr>
                    <w:top w:val="none" w:sz="0" w:space="0" w:color="auto"/>
                    <w:left w:val="none" w:sz="0" w:space="0" w:color="auto"/>
                    <w:bottom w:val="none" w:sz="0" w:space="0" w:color="auto"/>
                    <w:right w:val="none" w:sz="0" w:space="0" w:color="auto"/>
                  </w:divBdr>
                  <w:divsChild>
                    <w:div w:id="820386931">
                      <w:marLeft w:val="3450"/>
                      <w:marRight w:val="0"/>
                      <w:marTop w:val="0"/>
                      <w:marBottom w:val="0"/>
                      <w:divBdr>
                        <w:top w:val="none" w:sz="0" w:space="0" w:color="auto"/>
                        <w:left w:val="none" w:sz="0" w:space="0" w:color="auto"/>
                        <w:bottom w:val="none" w:sz="0" w:space="0" w:color="auto"/>
                        <w:right w:val="none" w:sz="0" w:space="0" w:color="auto"/>
                      </w:divBdr>
                      <w:divsChild>
                        <w:div w:id="673846465">
                          <w:marLeft w:val="0"/>
                          <w:marRight w:val="0"/>
                          <w:marTop w:val="0"/>
                          <w:marBottom w:val="0"/>
                          <w:divBdr>
                            <w:top w:val="none" w:sz="0" w:space="0" w:color="auto"/>
                            <w:left w:val="none" w:sz="0" w:space="0" w:color="auto"/>
                            <w:bottom w:val="none" w:sz="0" w:space="0" w:color="auto"/>
                            <w:right w:val="none" w:sz="0" w:space="0" w:color="auto"/>
                          </w:divBdr>
                          <w:divsChild>
                            <w:div w:id="275603123">
                              <w:marLeft w:val="-225"/>
                              <w:marRight w:val="-225"/>
                              <w:marTop w:val="0"/>
                              <w:marBottom w:val="0"/>
                              <w:divBdr>
                                <w:top w:val="none" w:sz="0" w:space="0" w:color="auto"/>
                                <w:left w:val="none" w:sz="0" w:space="0" w:color="auto"/>
                                <w:bottom w:val="none" w:sz="0" w:space="0" w:color="auto"/>
                                <w:right w:val="none" w:sz="0" w:space="0" w:color="auto"/>
                              </w:divBdr>
                              <w:divsChild>
                                <w:div w:id="1707680834">
                                  <w:marLeft w:val="0"/>
                                  <w:marRight w:val="0"/>
                                  <w:marTop w:val="0"/>
                                  <w:marBottom w:val="450"/>
                                  <w:divBdr>
                                    <w:top w:val="none" w:sz="0" w:space="0" w:color="auto"/>
                                    <w:left w:val="none" w:sz="0" w:space="0" w:color="auto"/>
                                    <w:bottom w:val="none" w:sz="0" w:space="0" w:color="auto"/>
                                    <w:right w:val="none" w:sz="0" w:space="0" w:color="auto"/>
                                  </w:divBdr>
                                  <w:divsChild>
                                    <w:div w:id="781536050">
                                      <w:marLeft w:val="0"/>
                                      <w:marRight w:val="0"/>
                                      <w:marTop w:val="0"/>
                                      <w:marBottom w:val="450"/>
                                      <w:divBdr>
                                        <w:top w:val="none" w:sz="0" w:space="0" w:color="auto"/>
                                        <w:left w:val="none" w:sz="0" w:space="0" w:color="auto"/>
                                        <w:bottom w:val="none" w:sz="0" w:space="0" w:color="auto"/>
                                        <w:right w:val="none" w:sz="0" w:space="0" w:color="auto"/>
                                      </w:divBdr>
                                      <w:divsChild>
                                        <w:div w:id="713769172">
                                          <w:marLeft w:val="0"/>
                                          <w:marRight w:val="0"/>
                                          <w:marTop w:val="0"/>
                                          <w:marBottom w:val="0"/>
                                          <w:divBdr>
                                            <w:top w:val="none" w:sz="0" w:space="0" w:color="auto"/>
                                            <w:left w:val="none" w:sz="0" w:space="0" w:color="auto"/>
                                            <w:bottom w:val="none" w:sz="0" w:space="0" w:color="auto"/>
                                            <w:right w:val="none" w:sz="0" w:space="0" w:color="auto"/>
                                          </w:divBdr>
                                          <w:divsChild>
                                            <w:div w:id="1584601844">
                                              <w:marLeft w:val="0"/>
                                              <w:marRight w:val="0"/>
                                              <w:marTop w:val="0"/>
                                              <w:marBottom w:val="0"/>
                                              <w:divBdr>
                                                <w:top w:val="none" w:sz="0" w:space="0" w:color="auto"/>
                                                <w:left w:val="none" w:sz="0" w:space="0" w:color="auto"/>
                                                <w:bottom w:val="none" w:sz="0" w:space="0" w:color="auto"/>
                                                <w:right w:val="none" w:sz="0" w:space="0" w:color="auto"/>
                                              </w:divBdr>
                                            </w:div>
                                            <w:div w:id="639117150">
                                              <w:marLeft w:val="-225"/>
                                              <w:marRight w:val="-225"/>
                                              <w:marTop w:val="0"/>
                                              <w:marBottom w:val="0"/>
                                              <w:divBdr>
                                                <w:top w:val="none" w:sz="0" w:space="0" w:color="auto"/>
                                                <w:left w:val="none" w:sz="0" w:space="0" w:color="auto"/>
                                                <w:bottom w:val="none" w:sz="0" w:space="0" w:color="auto"/>
                                                <w:right w:val="none" w:sz="0" w:space="0" w:color="auto"/>
                                              </w:divBdr>
                                              <w:divsChild>
                                                <w:div w:id="199512044">
                                                  <w:marLeft w:val="0"/>
                                                  <w:marRight w:val="0"/>
                                                  <w:marTop w:val="0"/>
                                                  <w:marBottom w:val="0"/>
                                                  <w:divBdr>
                                                    <w:top w:val="none" w:sz="0" w:space="0" w:color="auto"/>
                                                    <w:left w:val="none" w:sz="0" w:space="0" w:color="auto"/>
                                                    <w:bottom w:val="none" w:sz="0" w:space="0" w:color="auto"/>
                                                    <w:right w:val="none" w:sz="0" w:space="0" w:color="auto"/>
                                                  </w:divBdr>
                                                </w:div>
                                              </w:divsChild>
                                            </w:div>
                                            <w:div w:id="1431898784">
                                              <w:marLeft w:val="0"/>
                                              <w:marRight w:val="0"/>
                                              <w:marTop w:val="0"/>
                                              <w:marBottom w:val="0"/>
                                              <w:divBdr>
                                                <w:top w:val="none" w:sz="0" w:space="0" w:color="auto"/>
                                                <w:left w:val="none" w:sz="0" w:space="0" w:color="auto"/>
                                                <w:bottom w:val="none" w:sz="0" w:space="0" w:color="auto"/>
                                                <w:right w:val="none" w:sz="0" w:space="0" w:color="auto"/>
                                              </w:divBdr>
                                            </w:div>
                                            <w:div w:id="5094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984714">
      <w:bodyDiv w:val="1"/>
      <w:marLeft w:val="0"/>
      <w:marRight w:val="0"/>
      <w:marTop w:val="0"/>
      <w:marBottom w:val="0"/>
      <w:divBdr>
        <w:top w:val="none" w:sz="0" w:space="0" w:color="auto"/>
        <w:left w:val="none" w:sz="0" w:space="0" w:color="auto"/>
        <w:bottom w:val="none" w:sz="0" w:space="0" w:color="auto"/>
        <w:right w:val="none" w:sz="0" w:space="0" w:color="auto"/>
      </w:divBdr>
      <w:divsChild>
        <w:div w:id="771172653">
          <w:marLeft w:val="0"/>
          <w:marRight w:val="0"/>
          <w:marTop w:val="0"/>
          <w:marBottom w:val="0"/>
          <w:divBdr>
            <w:top w:val="none" w:sz="0" w:space="0" w:color="auto"/>
            <w:left w:val="none" w:sz="0" w:space="0" w:color="auto"/>
            <w:bottom w:val="none" w:sz="0" w:space="0" w:color="auto"/>
            <w:right w:val="none" w:sz="0" w:space="0" w:color="auto"/>
          </w:divBdr>
          <w:divsChild>
            <w:div w:id="839537958">
              <w:marLeft w:val="0"/>
              <w:marRight w:val="0"/>
              <w:marTop w:val="0"/>
              <w:marBottom w:val="0"/>
              <w:divBdr>
                <w:top w:val="none" w:sz="0" w:space="0" w:color="auto"/>
                <w:left w:val="none" w:sz="0" w:space="0" w:color="auto"/>
                <w:bottom w:val="none" w:sz="0" w:space="0" w:color="auto"/>
                <w:right w:val="none" w:sz="0" w:space="0" w:color="auto"/>
              </w:divBdr>
              <w:divsChild>
                <w:div w:id="1692562571">
                  <w:marLeft w:val="0"/>
                  <w:marRight w:val="0"/>
                  <w:marTop w:val="0"/>
                  <w:marBottom w:val="0"/>
                  <w:divBdr>
                    <w:top w:val="none" w:sz="0" w:space="0" w:color="auto"/>
                    <w:left w:val="none" w:sz="0" w:space="0" w:color="auto"/>
                    <w:bottom w:val="none" w:sz="0" w:space="0" w:color="auto"/>
                    <w:right w:val="none" w:sz="0" w:space="0" w:color="auto"/>
                  </w:divBdr>
                  <w:divsChild>
                    <w:div w:id="193344141">
                      <w:marLeft w:val="3450"/>
                      <w:marRight w:val="0"/>
                      <w:marTop w:val="0"/>
                      <w:marBottom w:val="0"/>
                      <w:divBdr>
                        <w:top w:val="none" w:sz="0" w:space="0" w:color="auto"/>
                        <w:left w:val="none" w:sz="0" w:space="0" w:color="auto"/>
                        <w:bottom w:val="none" w:sz="0" w:space="0" w:color="auto"/>
                        <w:right w:val="none" w:sz="0" w:space="0" w:color="auto"/>
                      </w:divBdr>
                      <w:divsChild>
                        <w:div w:id="1791969796">
                          <w:marLeft w:val="0"/>
                          <w:marRight w:val="0"/>
                          <w:marTop w:val="0"/>
                          <w:marBottom w:val="0"/>
                          <w:divBdr>
                            <w:top w:val="none" w:sz="0" w:space="0" w:color="auto"/>
                            <w:left w:val="none" w:sz="0" w:space="0" w:color="auto"/>
                            <w:bottom w:val="none" w:sz="0" w:space="0" w:color="auto"/>
                            <w:right w:val="none" w:sz="0" w:space="0" w:color="auto"/>
                          </w:divBdr>
                          <w:divsChild>
                            <w:div w:id="1917281863">
                              <w:marLeft w:val="-225"/>
                              <w:marRight w:val="-225"/>
                              <w:marTop w:val="0"/>
                              <w:marBottom w:val="0"/>
                              <w:divBdr>
                                <w:top w:val="none" w:sz="0" w:space="0" w:color="auto"/>
                                <w:left w:val="none" w:sz="0" w:space="0" w:color="auto"/>
                                <w:bottom w:val="none" w:sz="0" w:space="0" w:color="auto"/>
                                <w:right w:val="none" w:sz="0" w:space="0" w:color="auto"/>
                              </w:divBdr>
                              <w:divsChild>
                                <w:div w:id="64576715">
                                  <w:marLeft w:val="0"/>
                                  <w:marRight w:val="0"/>
                                  <w:marTop w:val="0"/>
                                  <w:marBottom w:val="450"/>
                                  <w:divBdr>
                                    <w:top w:val="none" w:sz="0" w:space="0" w:color="auto"/>
                                    <w:left w:val="none" w:sz="0" w:space="0" w:color="auto"/>
                                    <w:bottom w:val="none" w:sz="0" w:space="0" w:color="auto"/>
                                    <w:right w:val="none" w:sz="0" w:space="0" w:color="auto"/>
                                  </w:divBdr>
                                  <w:divsChild>
                                    <w:div w:id="914168594">
                                      <w:marLeft w:val="0"/>
                                      <w:marRight w:val="0"/>
                                      <w:marTop w:val="0"/>
                                      <w:marBottom w:val="0"/>
                                      <w:divBdr>
                                        <w:top w:val="none" w:sz="0" w:space="0" w:color="auto"/>
                                        <w:left w:val="none" w:sz="0" w:space="0" w:color="auto"/>
                                        <w:bottom w:val="none" w:sz="0" w:space="0" w:color="auto"/>
                                        <w:right w:val="none" w:sz="0" w:space="0" w:color="auto"/>
                                      </w:divBdr>
                                      <w:divsChild>
                                        <w:div w:id="558201319">
                                          <w:marLeft w:val="0"/>
                                          <w:marRight w:val="0"/>
                                          <w:marTop w:val="0"/>
                                          <w:marBottom w:val="0"/>
                                          <w:divBdr>
                                            <w:top w:val="none" w:sz="0" w:space="0" w:color="auto"/>
                                            <w:left w:val="none" w:sz="0" w:space="0" w:color="auto"/>
                                            <w:bottom w:val="none" w:sz="0" w:space="0" w:color="auto"/>
                                            <w:right w:val="none" w:sz="0" w:space="0" w:color="auto"/>
                                          </w:divBdr>
                                          <w:divsChild>
                                            <w:div w:id="928537497">
                                              <w:marLeft w:val="0"/>
                                              <w:marRight w:val="0"/>
                                              <w:marTop w:val="0"/>
                                              <w:marBottom w:val="0"/>
                                              <w:divBdr>
                                                <w:top w:val="none" w:sz="0" w:space="0" w:color="auto"/>
                                                <w:left w:val="none" w:sz="0" w:space="0" w:color="auto"/>
                                                <w:bottom w:val="none" w:sz="0" w:space="0" w:color="auto"/>
                                                <w:right w:val="none" w:sz="0" w:space="0" w:color="auto"/>
                                              </w:divBdr>
                                              <w:divsChild>
                                                <w:div w:id="1647930969">
                                                  <w:marLeft w:val="-225"/>
                                                  <w:marRight w:val="-225"/>
                                                  <w:marTop w:val="0"/>
                                                  <w:marBottom w:val="0"/>
                                                  <w:divBdr>
                                                    <w:top w:val="none" w:sz="0" w:space="0" w:color="auto"/>
                                                    <w:left w:val="none" w:sz="0" w:space="0" w:color="auto"/>
                                                    <w:bottom w:val="none" w:sz="0" w:space="0" w:color="auto"/>
                                                    <w:right w:val="none" w:sz="0" w:space="0" w:color="auto"/>
                                                  </w:divBdr>
                                                  <w:divsChild>
                                                    <w:div w:id="224073757">
                                                      <w:marLeft w:val="0"/>
                                                      <w:marRight w:val="0"/>
                                                      <w:marTop w:val="0"/>
                                                      <w:marBottom w:val="0"/>
                                                      <w:divBdr>
                                                        <w:top w:val="none" w:sz="0" w:space="0" w:color="auto"/>
                                                        <w:left w:val="none" w:sz="0" w:space="0" w:color="auto"/>
                                                        <w:bottom w:val="none" w:sz="0" w:space="0" w:color="auto"/>
                                                        <w:right w:val="none" w:sz="0" w:space="0" w:color="auto"/>
                                                      </w:divBdr>
                                                    </w:div>
                                                    <w:div w:id="850335230">
                                                      <w:marLeft w:val="0"/>
                                                      <w:marRight w:val="0"/>
                                                      <w:marTop w:val="0"/>
                                                      <w:marBottom w:val="0"/>
                                                      <w:divBdr>
                                                        <w:top w:val="none" w:sz="0" w:space="0" w:color="auto"/>
                                                        <w:left w:val="none" w:sz="0" w:space="0" w:color="auto"/>
                                                        <w:bottom w:val="none" w:sz="0" w:space="0" w:color="auto"/>
                                                        <w:right w:val="none" w:sz="0" w:space="0" w:color="auto"/>
                                                      </w:divBdr>
                                                    </w:div>
                                                    <w:div w:id="831990753">
                                                      <w:marLeft w:val="0"/>
                                                      <w:marRight w:val="0"/>
                                                      <w:marTop w:val="0"/>
                                                      <w:marBottom w:val="0"/>
                                                      <w:divBdr>
                                                        <w:top w:val="none" w:sz="0" w:space="0" w:color="auto"/>
                                                        <w:left w:val="none" w:sz="0" w:space="0" w:color="auto"/>
                                                        <w:bottom w:val="none" w:sz="0" w:space="0" w:color="auto"/>
                                                        <w:right w:val="none" w:sz="0" w:space="0" w:color="auto"/>
                                                      </w:divBdr>
                                                    </w:div>
                                                    <w:div w:id="1507675093">
                                                      <w:marLeft w:val="0"/>
                                                      <w:marRight w:val="0"/>
                                                      <w:marTop w:val="0"/>
                                                      <w:marBottom w:val="0"/>
                                                      <w:divBdr>
                                                        <w:top w:val="none" w:sz="0" w:space="0" w:color="auto"/>
                                                        <w:left w:val="none" w:sz="0" w:space="0" w:color="auto"/>
                                                        <w:bottom w:val="none" w:sz="0" w:space="0" w:color="auto"/>
                                                        <w:right w:val="none" w:sz="0" w:space="0" w:color="auto"/>
                                                      </w:divBdr>
                                                    </w:div>
                                                    <w:div w:id="1127774129">
                                                      <w:marLeft w:val="0"/>
                                                      <w:marRight w:val="0"/>
                                                      <w:marTop w:val="0"/>
                                                      <w:marBottom w:val="0"/>
                                                      <w:divBdr>
                                                        <w:top w:val="none" w:sz="0" w:space="0" w:color="auto"/>
                                                        <w:left w:val="none" w:sz="0" w:space="0" w:color="auto"/>
                                                        <w:bottom w:val="none" w:sz="0" w:space="0" w:color="auto"/>
                                                        <w:right w:val="none" w:sz="0" w:space="0" w:color="auto"/>
                                                      </w:divBdr>
                                                    </w:div>
                                                  </w:divsChild>
                                                </w:div>
                                                <w:div w:id="1417020354">
                                                  <w:marLeft w:val="-225"/>
                                                  <w:marRight w:val="-225"/>
                                                  <w:marTop w:val="0"/>
                                                  <w:marBottom w:val="0"/>
                                                  <w:divBdr>
                                                    <w:top w:val="none" w:sz="0" w:space="0" w:color="auto"/>
                                                    <w:left w:val="none" w:sz="0" w:space="0" w:color="auto"/>
                                                    <w:bottom w:val="none" w:sz="0" w:space="0" w:color="auto"/>
                                                    <w:right w:val="none" w:sz="0" w:space="0" w:color="auto"/>
                                                  </w:divBdr>
                                                  <w:divsChild>
                                                    <w:div w:id="1876501557">
                                                      <w:marLeft w:val="0"/>
                                                      <w:marRight w:val="0"/>
                                                      <w:marTop w:val="0"/>
                                                      <w:marBottom w:val="0"/>
                                                      <w:divBdr>
                                                        <w:top w:val="none" w:sz="0" w:space="0" w:color="auto"/>
                                                        <w:left w:val="none" w:sz="0" w:space="0" w:color="auto"/>
                                                        <w:bottom w:val="none" w:sz="0" w:space="0" w:color="auto"/>
                                                        <w:right w:val="none" w:sz="0" w:space="0" w:color="auto"/>
                                                      </w:divBdr>
                                                    </w:div>
                                                    <w:div w:id="404839321">
                                                      <w:marLeft w:val="0"/>
                                                      <w:marRight w:val="0"/>
                                                      <w:marTop w:val="0"/>
                                                      <w:marBottom w:val="0"/>
                                                      <w:divBdr>
                                                        <w:top w:val="none" w:sz="0" w:space="0" w:color="auto"/>
                                                        <w:left w:val="none" w:sz="0" w:space="0" w:color="auto"/>
                                                        <w:bottom w:val="none" w:sz="0" w:space="0" w:color="auto"/>
                                                        <w:right w:val="none" w:sz="0" w:space="0" w:color="auto"/>
                                                      </w:divBdr>
                                                    </w:div>
                                                    <w:div w:id="625627878">
                                                      <w:marLeft w:val="0"/>
                                                      <w:marRight w:val="0"/>
                                                      <w:marTop w:val="0"/>
                                                      <w:marBottom w:val="0"/>
                                                      <w:divBdr>
                                                        <w:top w:val="none" w:sz="0" w:space="0" w:color="auto"/>
                                                        <w:left w:val="none" w:sz="0" w:space="0" w:color="auto"/>
                                                        <w:bottom w:val="none" w:sz="0" w:space="0" w:color="auto"/>
                                                        <w:right w:val="none" w:sz="0" w:space="0" w:color="auto"/>
                                                      </w:divBdr>
                                                    </w:div>
                                                    <w:div w:id="1795128741">
                                                      <w:marLeft w:val="0"/>
                                                      <w:marRight w:val="0"/>
                                                      <w:marTop w:val="0"/>
                                                      <w:marBottom w:val="0"/>
                                                      <w:divBdr>
                                                        <w:top w:val="none" w:sz="0" w:space="0" w:color="auto"/>
                                                        <w:left w:val="none" w:sz="0" w:space="0" w:color="auto"/>
                                                        <w:bottom w:val="none" w:sz="0" w:space="0" w:color="auto"/>
                                                        <w:right w:val="none" w:sz="0" w:space="0" w:color="auto"/>
                                                      </w:divBdr>
                                                    </w:div>
                                                    <w:div w:id="16245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9958544">
      <w:bodyDiv w:val="1"/>
      <w:marLeft w:val="0"/>
      <w:marRight w:val="0"/>
      <w:marTop w:val="0"/>
      <w:marBottom w:val="0"/>
      <w:divBdr>
        <w:top w:val="none" w:sz="0" w:space="0" w:color="auto"/>
        <w:left w:val="none" w:sz="0" w:space="0" w:color="auto"/>
        <w:bottom w:val="none" w:sz="0" w:space="0" w:color="auto"/>
        <w:right w:val="none" w:sz="0" w:space="0" w:color="auto"/>
      </w:divBdr>
    </w:div>
    <w:div w:id="739062613">
      <w:bodyDiv w:val="1"/>
      <w:marLeft w:val="0"/>
      <w:marRight w:val="0"/>
      <w:marTop w:val="0"/>
      <w:marBottom w:val="0"/>
      <w:divBdr>
        <w:top w:val="none" w:sz="0" w:space="0" w:color="auto"/>
        <w:left w:val="none" w:sz="0" w:space="0" w:color="auto"/>
        <w:bottom w:val="none" w:sz="0" w:space="0" w:color="auto"/>
        <w:right w:val="none" w:sz="0" w:space="0" w:color="auto"/>
      </w:divBdr>
      <w:divsChild>
        <w:div w:id="597521701">
          <w:marLeft w:val="0"/>
          <w:marRight w:val="0"/>
          <w:marTop w:val="0"/>
          <w:marBottom w:val="0"/>
          <w:divBdr>
            <w:top w:val="none" w:sz="0" w:space="0" w:color="auto"/>
            <w:left w:val="none" w:sz="0" w:space="0" w:color="auto"/>
            <w:bottom w:val="none" w:sz="0" w:space="0" w:color="auto"/>
            <w:right w:val="none" w:sz="0" w:space="0" w:color="auto"/>
          </w:divBdr>
          <w:divsChild>
            <w:div w:id="1614090976">
              <w:marLeft w:val="0"/>
              <w:marRight w:val="0"/>
              <w:marTop w:val="0"/>
              <w:marBottom w:val="0"/>
              <w:divBdr>
                <w:top w:val="none" w:sz="0" w:space="0" w:color="auto"/>
                <w:left w:val="none" w:sz="0" w:space="0" w:color="auto"/>
                <w:bottom w:val="none" w:sz="0" w:space="0" w:color="auto"/>
                <w:right w:val="none" w:sz="0" w:space="0" w:color="auto"/>
              </w:divBdr>
              <w:divsChild>
                <w:div w:id="1345209855">
                  <w:marLeft w:val="0"/>
                  <w:marRight w:val="0"/>
                  <w:marTop w:val="0"/>
                  <w:marBottom w:val="0"/>
                  <w:divBdr>
                    <w:top w:val="none" w:sz="0" w:space="0" w:color="auto"/>
                    <w:left w:val="none" w:sz="0" w:space="0" w:color="auto"/>
                    <w:bottom w:val="none" w:sz="0" w:space="0" w:color="auto"/>
                    <w:right w:val="none" w:sz="0" w:space="0" w:color="auto"/>
                  </w:divBdr>
                  <w:divsChild>
                    <w:div w:id="1436514578">
                      <w:marLeft w:val="3450"/>
                      <w:marRight w:val="0"/>
                      <w:marTop w:val="0"/>
                      <w:marBottom w:val="0"/>
                      <w:divBdr>
                        <w:top w:val="none" w:sz="0" w:space="0" w:color="auto"/>
                        <w:left w:val="none" w:sz="0" w:space="0" w:color="auto"/>
                        <w:bottom w:val="none" w:sz="0" w:space="0" w:color="auto"/>
                        <w:right w:val="none" w:sz="0" w:space="0" w:color="auto"/>
                      </w:divBdr>
                      <w:divsChild>
                        <w:div w:id="1756585119">
                          <w:marLeft w:val="0"/>
                          <w:marRight w:val="0"/>
                          <w:marTop w:val="0"/>
                          <w:marBottom w:val="0"/>
                          <w:divBdr>
                            <w:top w:val="none" w:sz="0" w:space="0" w:color="auto"/>
                            <w:left w:val="none" w:sz="0" w:space="0" w:color="auto"/>
                            <w:bottom w:val="none" w:sz="0" w:space="0" w:color="auto"/>
                            <w:right w:val="none" w:sz="0" w:space="0" w:color="auto"/>
                          </w:divBdr>
                          <w:divsChild>
                            <w:div w:id="1944336407">
                              <w:marLeft w:val="-225"/>
                              <w:marRight w:val="-225"/>
                              <w:marTop w:val="0"/>
                              <w:marBottom w:val="0"/>
                              <w:divBdr>
                                <w:top w:val="none" w:sz="0" w:space="0" w:color="auto"/>
                                <w:left w:val="none" w:sz="0" w:space="0" w:color="auto"/>
                                <w:bottom w:val="none" w:sz="0" w:space="0" w:color="auto"/>
                                <w:right w:val="none" w:sz="0" w:space="0" w:color="auto"/>
                              </w:divBdr>
                              <w:divsChild>
                                <w:div w:id="1786533800">
                                  <w:marLeft w:val="0"/>
                                  <w:marRight w:val="0"/>
                                  <w:marTop w:val="0"/>
                                  <w:marBottom w:val="450"/>
                                  <w:divBdr>
                                    <w:top w:val="none" w:sz="0" w:space="0" w:color="auto"/>
                                    <w:left w:val="none" w:sz="0" w:space="0" w:color="auto"/>
                                    <w:bottom w:val="none" w:sz="0" w:space="0" w:color="auto"/>
                                    <w:right w:val="none" w:sz="0" w:space="0" w:color="auto"/>
                                  </w:divBdr>
                                  <w:divsChild>
                                    <w:div w:id="1411580497">
                                      <w:marLeft w:val="0"/>
                                      <w:marRight w:val="0"/>
                                      <w:marTop w:val="0"/>
                                      <w:marBottom w:val="0"/>
                                      <w:divBdr>
                                        <w:top w:val="none" w:sz="0" w:space="0" w:color="auto"/>
                                        <w:left w:val="none" w:sz="0" w:space="0" w:color="auto"/>
                                        <w:bottom w:val="none" w:sz="0" w:space="0" w:color="auto"/>
                                        <w:right w:val="none" w:sz="0" w:space="0" w:color="auto"/>
                                      </w:divBdr>
                                      <w:divsChild>
                                        <w:div w:id="1487479576">
                                          <w:marLeft w:val="0"/>
                                          <w:marRight w:val="0"/>
                                          <w:marTop w:val="0"/>
                                          <w:marBottom w:val="0"/>
                                          <w:divBdr>
                                            <w:top w:val="none" w:sz="0" w:space="0" w:color="auto"/>
                                            <w:left w:val="none" w:sz="0" w:space="0" w:color="auto"/>
                                            <w:bottom w:val="none" w:sz="0" w:space="0" w:color="auto"/>
                                            <w:right w:val="none" w:sz="0" w:space="0" w:color="auto"/>
                                          </w:divBdr>
                                          <w:divsChild>
                                            <w:div w:id="977223240">
                                              <w:marLeft w:val="0"/>
                                              <w:marRight w:val="0"/>
                                              <w:marTop w:val="0"/>
                                              <w:marBottom w:val="0"/>
                                              <w:divBdr>
                                                <w:top w:val="none" w:sz="0" w:space="0" w:color="auto"/>
                                                <w:left w:val="none" w:sz="0" w:space="0" w:color="auto"/>
                                                <w:bottom w:val="none" w:sz="0" w:space="0" w:color="auto"/>
                                                <w:right w:val="none" w:sz="0" w:space="0" w:color="auto"/>
                                              </w:divBdr>
                                              <w:divsChild>
                                                <w:div w:id="1322346021">
                                                  <w:marLeft w:val="0"/>
                                                  <w:marRight w:val="0"/>
                                                  <w:marTop w:val="0"/>
                                                  <w:marBottom w:val="0"/>
                                                  <w:divBdr>
                                                    <w:top w:val="none" w:sz="0" w:space="0" w:color="auto"/>
                                                    <w:left w:val="none" w:sz="0" w:space="0" w:color="auto"/>
                                                    <w:bottom w:val="none" w:sz="0" w:space="0" w:color="auto"/>
                                                    <w:right w:val="none" w:sz="0" w:space="0" w:color="auto"/>
                                                  </w:divBdr>
                                                  <w:divsChild>
                                                    <w:div w:id="19401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8136706">
      <w:bodyDiv w:val="1"/>
      <w:marLeft w:val="0"/>
      <w:marRight w:val="0"/>
      <w:marTop w:val="0"/>
      <w:marBottom w:val="0"/>
      <w:divBdr>
        <w:top w:val="none" w:sz="0" w:space="0" w:color="auto"/>
        <w:left w:val="none" w:sz="0" w:space="0" w:color="auto"/>
        <w:bottom w:val="none" w:sz="0" w:space="0" w:color="auto"/>
        <w:right w:val="none" w:sz="0" w:space="0" w:color="auto"/>
      </w:divBdr>
      <w:divsChild>
        <w:div w:id="1539703432">
          <w:marLeft w:val="0"/>
          <w:marRight w:val="0"/>
          <w:marTop w:val="0"/>
          <w:marBottom w:val="0"/>
          <w:divBdr>
            <w:top w:val="none" w:sz="0" w:space="0" w:color="auto"/>
            <w:left w:val="none" w:sz="0" w:space="0" w:color="auto"/>
            <w:bottom w:val="none" w:sz="0" w:space="0" w:color="auto"/>
            <w:right w:val="none" w:sz="0" w:space="0" w:color="auto"/>
          </w:divBdr>
          <w:divsChild>
            <w:div w:id="661128465">
              <w:marLeft w:val="0"/>
              <w:marRight w:val="0"/>
              <w:marTop w:val="0"/>
              <w:marBottom w:val="0"/>
              <w:divBdr>
                <w:top w:val="none" w:sz="0" w:space="0" w:color="auto"/>
                <w:left w:val="none" w:sz="0" w:space="0" w:color="auto"/>
                <w:bottom w:val="none" w:sz="0" w:space="0" w:color="auto"/>
                <w:right w:val="none" w:sz="0" w:space="0" w:color="auto"/>
              </w:divBdr>
              <w:divsChild>
                <w:div w:id="683869959">
                  <w:marLeft w:val="0"/>
                  <w:marRight w:val="0"/>
                  <w:marTop w:val="0"/>
                  <w:marBottom w:val="0"/>
                  <w:divBdr>
                    <w:top w:val="none" w:sz="0" w:space="0" w:color="auto"/>
                    <w:left w:val="none" w:sz="0" w:space="0" w:color="auto"/>
                    <w:bottom w:val="none" w:sz="0" w:space="0" w:color="auto"/>
                    <w:right w:val="none" w:sz="0" w:space="0" w:color="auto"/>
                  </w:divBdr>
                  <w:divsChild>
                    <w:div w:id="1569726090">
                      <w:marLeft w:val="3450"/>
                      <w:marRight w:val="0"/>
                      <w:marTop w:val="0"/>
                      <w:marBottom w:val="0"/>
                      <w:divBdr>
                        <w:top w:val="none" w:sz="0" w:space="0" w:color="auto"/>
                        <w:left w:val="none" w:sz="0" w:space="0" w:color="auto"/>
                        <w:bottom w:val="none" w:sz="0" w:space="0" w:color="auto"/>
                        <w:right w:val="none" w:sz="0" w:space="0" w:color="auto"/>
                      </w:divBdr>
                      <w:divsChild>
                        <w:div w:id="1302076440">
                          <w:marLeft w:val="0"/>
                          <w:marRight w:val="0"/>
                          <w:marTop w:val="0"/>
                          <w:marBottom w:val="0"/>
                          <w:divBdr>
                            <w:top w:val="none" w:sz="0" w:space="0" w:color="auto"/>
                            <w:left w:val="none" w:sz="0" w:space="0" w:color="auto"/>
                            <w:bottom w:val="none" w:sz="0" w:space="0" w:color="auto"/>
                            <w:right w:val="none" w:sz="0" w:space="0" w:color="auto"/>
                          </w:divBdr>
                          <w:divsChild>
                            <w:div w:id="466944442">
                              <w:marLeft w:val="-225"/>
                              <w:marRight w:val="-225"/>
                              <w:marTop w:val="0"/>
                              <w:marBottom w:val="0"/>
                              <w:divBdr>
                                <w:top w:val="none" w:sz="0" w:space="0" w:color="auto"/>
                                <w:left w:val="none" w:sz="0" w:space="0" w:color="auto"/>
                                <w:bottom w:val="none" w:sz="0" w:space="0" w:color="auto"/>
                                <w:right w:val="none" w:sz="0" w:space="0" w:color="auto"/>
                              </w:divBdr>
                              <w:divsChild>
                                <w:div w:id="928659667">
                                  <w:marLeft w:val="0"/>
                                  <w:marRight w:val="0"/>
                                  <w:marTop w:val="0"/>
                                  <w:marBottom w:val="450"/>
                                  <w:divBdr>
                                    <w:top w:val="none" w:sz="0" w:space="0" w:color="auto"/>
                                    <w:left w:val="none" w:sz="0" w:space="0" w:color="auto"/>
                                    <w:bottom w:val="none" w:sz="0" w:space="0" w:color="auto"/>
                                    <w:right w:val="none" w:sz="0" w:space="0" w:color="auto"/>
                                  </w:divBdr>
                                  <w:divsChild>
                                    <w:div w:id="648242468">
                                      <w:marLeft w:val="0"/>
                                      <w:marRight w:val="0"/>
                                      <w:marTop w:val="0"/>
                                      <w:marBottom w:val="0"/>
                                      <w:divBdr>
                                        <w:top w:val="none" w:sz="0" w:space="0" w:color="auto"/>
                                        <w:left w:val="none" w:sz="0" w:space="0" w:color="auto"/>
                                        <w:bottom w:val="none" w:sz="0" w:space="0" w:color="auto"/>
                                        <w:right w:val="none" w:sz="0" w:space="0" w:color="auto"/>
                                      </w:divBdr>
                                      <w:divsChild>
                                        <w:div w:id="92241369">
                                          <w:marLeft w:val="0"/>
                                          <w:marRight w:val="0"/>
                                          <w:marTop w:val="0"/>
                                          <w:marBottom w:val="0"/>
                                          <w:divBdr>
                                            <w:top w:val="single" w:sz="6" w:space="0" w:color="A8A8A8"/>
                                            <w:left w:val="single" w:sz="6" w:space="0" w:color="A8A8A8"/>
                                            <w:bottom w:val="single" w:sz="6" w:space="0" w:color="A8A8A8"/>
                                            <w:right w:val="single" w:sz="6" w:space="0" w:color="A8A8A8"/>
                                          </w:divBdr>
                                          <w:divsChild>
                                            <w:div w:id="117881055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204856">
      <w:bodyDiv w:val="1"/>
      <w:marLeft w:val="0"/>
      <w:marRight w:val="0"/>
      <w:marTop w:val="0"/>
      <w:marBottom w:val="0"/>
      <w:divBdr>
        <w:top w:val="none" w:sz="0" w:space="0" w:color="auto"/>
        <w:left w:val="none" w:sz="0" w:space="0" w:color="auto"/>
        <w:bottom w:val="none" w:sz="0" w:space="0" w:color="auto"/>
        <w:right w:val="none" w:sz="0" w:space="0" w:color="auto"/>
      </w:divBdr>
      <w:divsChild>
        <w:div w:id="1041439767">
          <w:marLeft w:val="0"/>
          <w:marRight w:val="0"/>
          <w:marTop w:val="0"/>
          <w:marBottom w:val="0"/>
          <w:divBdr>
            <w:top w:val="none" w:sz="0" w:space="0" w:color="auto"/>
            <w:left w:val="none" w:sz="0" w:space="0" w:color="auto"/>
            <w:bottom w:val="none" w:sz="0" w:space="0" w:color="auto"/>
            <w:right w:val="none" w:sz="0" w:space="0" w:color="auto"/>
          </w:divBdr>
          <w:divsChild>
            <w:div w:id="519857491">
              <w:marLeft w:val="0"/>
              <w:marRight w:val="0"/>
              <w:marTop w:val="0"/>
              <w:marBottom w:val="0"/>
              <w:divBdr>
                <w:top w:val="none" w:sz="0" w:space="0" w:color="auto"/>
                <w:left w:val="none" w:sz="0" w:space="0" w:color="auto"/>
                <w:bottom w:val="none" w:sz="0" w:space="0" w:color="auto"/>
                <w:right w:val="none" w:sz="0" w:space="0" w:color="auto"/>
              </w:divBdr>
              <w:divsChild>
                <w:div w:id="1767535945">
                  <w:marLeft w:val="0"/>
                  <w:marRight w:val="0"/>
                  <w:marTop w:val="0"/>
                  <w:marBottom w:val="0"/>
                  <w:divBdr>
                    <w:top w:val="none" w:sz="0" w:space="0" w:color="auto"/>
                    <w:left w:val="none" w:sz="0" w:space="0" w:color="auto"/>
                    <w:bottom w:val="none" w:sz="0" w:space="0" w:color="auto"/>
                    <w:right w:val="none" w:sz="0" w:space="0" w:color="auto"/>
                  </w:divBdr>
                  <w:divsChild>
                    <w:div w:id="2013409796">
                      <w:marLeft w:val="3450"/>
                      <w:marRight w:val="0"/>
                      <w:marTop w:val="0"/>
                      <w:marBottom w:val="0"/>
                      <w:divBdr>
                        <w:top w:val="none" w:sz="0" w:space="0" w:color="auto"/>
                        <w:left w:val="none" w:sz="0" w:space="0" w:color="auto"/>
                        <w:bottom w:val="none" w:sz="0" w:space="0" w:color="auto"/>
                        <w:right w:val="none" w:sz="0" w:space="0" w:color="auto"/>
                      </w:divBdr>
                      <w:divsChild>
                        <w:div w:id="1992363732">
                          <w:marLeft w:val="0"/>
                          <w:marRight w:val="0"/>
                          <w:marTop w:val="0"/>
                          <w:marBottom w:val="0"/>
                          <w:divBdr>
                            <w:top w:val="none" w:sz="0" w:space="0" w:color="auto"/>
                            <w:left w:val="none" w:sz="0" w:space="0" w:color="auto"/>
                            <w:bottom w:val="none" w:sz="0" w:space="0" w:color="auto"/>
                            <w:right w:val="none" w:sz="0" w:space="0" w:color="auto"/>
                          </w:divBdr>
                          <w:divsChild>
                            <w:div w:id="817306432">
                              <w:marLeft w:val="-225"/>
                              <w:marRight w:val="-225"/>
                              <w:marTop w:val="0"/>
                              <w:marBottom w:val="0"/>
                              <w:divBdr>
                                <w:top w:val="none" w:sz="0" w:space="0" w:color="auto"/>
                                <w:left w:val="none" w:sz="0" w:space="0" w:color="auto"/>
                                <w:bottom w:val="none" w:sz="0" w:space="0" w:color="auto"/>
                                <w:right w:val="none" w:sz="0" w:space="0" w:color="auto"/>
                              </w:divBdr>
                              <w:divsChild>
                                <w:div w:id="302008613">
                                  <w:marLeft w:val="0"/>
                                  <w:marRight w:val="0"/>
                                  <w:marTop w:val="0"/>
                                  <w:marBottom w:val="450"/>
                                  <w:divBdr>
                                    <w:top w:val="none" w:sz="0" w:space="0" w:color="auto"/>
                                    <w:left w:val="none" w:sz="0" w:space="0" w:color="auto"/>
                                    <w:bottom w:val="none" w:sz="0" w:space="0" w:color="auto"/>
                                    <w:right w:val="none" w:sz="0" w:space="0" w:color="auto"/>
                                  </w:divBdr>
                                  <w:divsChild>
                                    <w:div w:id="14113831">
                                      <w:marLeft w:val="0"/>
                                      <w:marRight w:val="0"/>
                                      <w:marTop w:val="0"/>
                                      <w:marBottom w:val="0"/>
                                      <w:divBdr>
                                        <w:top w:val="none" w:sz="0" w:space="0" w:color="auto"/>
                                        <w:left w:val="none" w:sz="0" w:space="0" w:color="auto"/>
                                        <w:bottom w:val="none" w:sz="0" w:space="0" w:color="auto"/>
                                        <w:right w:val="none" w:sz="0" w:space="0" w:color="auto"/>
                                      </w:divBdr>
                                    </w:div>
                                    <w:div w:id="1283534076">
                                      <w:marLeft w:val="0"/>
                                      <w:marRight w:val="0"/>
                                      <w:marTop w:val="0"/>
                                      <w:marBottom w:val="0"/>
                                      <w:divBdr>
                                        <w:top w:val="none" w:sz="0" w:space="0" w:color="auto"/>
                                        <w:left w:val="none" w:sz="0" w:space="0" w:color="auto"/>
                                        <w:bottom w:val="none" w:sz="0" w:space="0" w:color="auto"/>
                                        <w:right w:val="none" w:sz="0" w:space="0" w:color="auto"/>
                                      </w:divBdr>
                                      <w:divsChild>
                                        <w:div w:id="2018269811">
                                          <w:marLeft w:val="0"/>
                                          <w:marRight w:val="0"/>
                                          <w:marTop w:val="0"/>
                                          <w:marBottom w:val="0"/>
                                          <w:divBdr>
                                            <w:top w:val="none" w:sz="0" w:space="0" w:color="auto"/>
                                            <w:left w:val="none" w:sz="0" w:space="0" w:color="auto"/>
                                            <w:bottom w:val="none" w:sz="0" w:space="0" w:color="auto"/>
                                            <w:right w:val="none" w:sz="0" w:space="0" w:color="auto"/>
                                          </w:divBdr>
                                        </w:div>
                                        <w:div w:id="2074084004">
                                          <w:marLeft w:val="0"/>
                                          <w:marRight w:val="0"/>
                                          <w:marTop w:val="0"/>
                                          <w:marBottom w:val="0"/>
                                          <w:divBdr>
                                            <w:top w:val="none" w:sz="0" w:space="0" w:color="auto"/>
                                            <w:left w:val="none" w:sz="0" w:space="0" w:color="auto"/>
                                            <w:bottom w:val="none" w:sz="0" w:space="0" w:color="auto"/>
                                            <w:right w:val="none" w:sz="0" w:space="0" w:color="auto"/>
                                          </w:divBdr>
                                          <w:divsChild>
                                            <w:div w:id="5296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8904">
                                      <w:marLeft w:val="0"/>
                                      <w:marRight w:val="0"/>
                                      <w:marTop w:val="0"/>
                                      <w:marBottom w:val="0"/>
                                      <w:divBdr>
                                        <w:top w:val="none" w:sz="0" w:space="0" w:color="auto"/>
                                        <w:left w:val="none" w:sz="0" w:space="0" w:color="auto"/>
                                        <w:bottom w:val="none" w:sz="0" w:space="0" w:color="auto"/>
                                        <w:right w:val="none" w:sz="0" w:space="0" w:color="auto"/>
                                      </w:divBdr>
                                      <w:divsChild>
                                        <w:div w:id="1485005093">
                                          <w:marLeft w:val="0"/>
                                          <w:marRight w:val="0"/>
                                          <w:marTop w:val="0"/>
                                          <w:marBottom w:val="0"/>
                                          <w:divBdr>
                                            <w:top w:val="none" w:sz="0" w:space="0" w:color="auto"/>
                                            <w:left w:val="none" w:sz="0" w:space="0" w:color="auto"/>
                                            <w:bottom w:val="none" w:sz="0" w:space="0" w:color="auto"/>
                                            <w:right w:val="none" w:sz="0" w:space="0" w:color="auto"/>
                                          </w:divBdr>
                                        </w:div>
                                      </w:divsChild>
                                    </w:div>
                                    <w:div w:id="774640639">
                                      <w:marLeft w:val="0"/>
                                      <w:marRight w:val="0"/>
                                      <w:marTop w:val="0"/>
                                      <w:marBottom w:val="0"/>
                                      <w:divBdr>
                                        <w:top w:val="none" w:sz="0" w:space="0" w:color="auto"/>
                                        <w:left w:val="none" w:sz="0" w:space="0" w:color="auto"/>
                                        <w:bottom w:val="none" w:sz="0" w:space="0" w:color="auto"/>
                                        <w:right w:val="none" w:sz="0" w:space="0" w:color="auto"/>
                                      </w:divBdr>
                                      <w:divsChild>
                                        <w:div w:id="1501389011">
                                          <w:marLeft w:val="0"/>
                                          <w:marRight w:val="0"/>
                                          <w:marTop w:val="0"/>
                                          <w:marBottom w:val="0"/>
                                          <w:divBdr>
                                            <w:top w:val="none" w:sz="0" w:space="0" w:color="auto"/>
                                            <w:left w:val="none" w:sz="0" w:space="0" w:color="auto"/>
                                            <w:bottom w:val="none" w:sz="0" w:space="0" w:color="auto"/>
                                            <w:right w:val="none" w:sz="0" w:space="0" w:color="auto"/>
                                          </w:divBdr>
                                        </w:div>
                                      </w:divsChild>
                                    </w:div>
                                    <w:div w:id="1788812668">
                                      <w:marLeft w:val="0"/>
                                      <w:marRight w:val="0"/>
                                      <w:marTop w:val="0"/>
                                      <w:marBottom w:val="0"/>
                                      <w:divBdr>
                                        <w:top w:val="none" w:sz="0" w:space="0" w:color="auto"/>
                                        <w:left w:val="none" w:sz="0" w:space="0" w:color="auto"/>
                                        <w:bottom w:val="none" w:sz="0" w:space="0" w:color="auto"/>
                                        <w:right w:val="none" w:sz="0" w:space="0" w:color="auto"/>
                                      </w:divBdr>
                                      <w:divsChild>
                                        <w:div w:id="526060271">
                                          <w:marLeft w:val="0"/>
                                          <w:marRight w:val="0"/>
                                          <w:marTop w:val="0"/>
                                          <w:marBottom w:val="0"/>
                                          <w:divBdr>
                                            <w:top w:val="none" w:sz="0" w:space="0" w:color="auto"/>
                                            <w:left w:val="none" w:sz="0" w:space="0" w:color="auto"/>
                                            <w:bottom w:val="none" w:sz="0" w:space="0" w:color="auto"/>
                                            <w:right w:val="none" w:sz="0" w:space="0" w:color="auto"/>
                                          </w:divBdr>
                                        </w:div>
                                        <w:div w:id="1559852960">
                                          <w:marLeft w:val="0"/>
                                          <w:marRight w:val="0"/>
                                          <w:marTop w:val="0"/>
                                          <w:marBottom w:val="0"/>
                                          <w:divBdr>
                                            <w:top w:val="none" w:sz="0" w:space="0" w:color="auto"/>
                                            <w:left w:val="none" w:sz="0" w:space="0" w:color="auto"/>
                                            <w:bottom w:val="none" w:sz="0" w:space="0" w:color="auto"/>
                                            <w:right w:val="none" w:sz="0" w:space="0" w:color="auto"/>
                                          </w:divBdr>
                                        </w:div>
                                      </w:divsChild>
                                    </w:div>
                                    <w:div w:id="116725564">
                                      <w:marLeft w:val="0"/>
                                      <w:marRight w:val="0"/>
                                      <w:marTop w:val="0"/>
                                      <w:marBottom w:val="0"/>
                                      <w:divBdr>
                                        <w:top w:val="none" w:sz="0" w:space="0" w:color="auto"/>
                                        <w:left w:val="none" w:sz="0" w:space="0" w:color="auto"/>
                                        <w:bottom w:val="none" w:sz="0" w:space="0" w:color="auto"/>
                                        <w:right w:val="none" w:sz="0" w:space="0" w:color="auto"/>
                                      </w:divBdr>
                                      <w:divsChild>
                                        <w:div w:id="710157629">
                                          <w:marLeft w:val="0"/>
                                          <w:marRight w:val="0"/>
                                          <w:marTop w:val="0"/>
                                          <w:marBottom w:val="0"/>
                                          <w:divBdr>
                                            <w:top w:val="none" w:sz="0" w:space="0" w:color="auto"/>
                                            <w:left w:val="none" w:sz="0" w:space="0" w:color="auto"/>
                                            <w:bottom w:val="none" w:sz="0" w:space="0" w:color="auto"/>
                                            <w:right w:val="none" w:sz="0" w:space="0" w:color="auto"/>
                                          </w:divBdr>
                                        </w:div>
                                        <w:div w:id="1425221682">
                                          <w:marLeft w:val="0"/>
                                          <w:marRight w:val="0"/>
                                          <w:marTop w:val="0"/>
                                          <w:marBottom w:val="0"/>
                                          <w:divBdr>
                                            <w:top w:val="none" w:sz="0" w:space="0" w:color="auto"/>
                                            <w:left w:val="none" w:sz="0" w:space="0" w:color="auto"/>
                                            <w:bottom w:val="none" w:sz="0" w:space="0" w:color="auto"/>
                                            <w:right w:val="none" w:sz="0" w:space="0" w:color="auto"/>
                                          </w:divBdr>
                                        </w:div>
                                      </w:divsChild>
                                    </w:div>
                                    <w:div w:id="1996179694">
                                      <w:marLeft w:val="0"/>
                                      <w:marRight w:val="0"/>
                                      <w:marTop w:val="0"/>
                                      <w:marBottom w:val="0"/>
                                      <w:divBdr>
                                        <w:top w:val="none" w:sz="0" w:space="0" w:color="auto"/>
                                        <w:left w:val="none" w:sz="0" w:space="0" w:color="auto"/>
                                        <w:bottom w:val="none" w:sz="0" w:space="0" w:color="auto"/>
                                        <w:right w:val="none" w:sz="0" w:space="0" w:color="auto"/>
                                      </w:divBdr>
                                      <w:divsChild>
                                        <w:div w:id="1596397392">
                                          <w:marLeft w:val="0"/>
                                          <w:marRight w:val="0"/>
                                          <w:marTop w:val="0"/>
                                          <w:marBottom w:val="0"/>
                                          <w:divBdr>
                                            <w:top w:val="none" w:sz="0" w:space="0" w:color="auto"/>
                                            <w:left w:val="none" w:sz="0" w:space="0" w:color="auto"/>
                                            <w:bottom w:val="none" w:sz="0" w:space="0" w:color="auto"/>
                                            <w:right w:val="none" w:sz="0" w:space="0" w:color="auto"/>
                                          </w:divBdr>
                                        </w:div>
                                        <w:div w:id="1897233303">
                                          <w:marLeft w:val="0"/>
                                          <w:marRight w:val="0"/>
                                          <w:marTop w:val="0"/>
                                          <w:marBottom w:val="0"/>
                                          <w:divBdr>
                                            <w:top w:val="none" w:sz="0" w:space="0" w:color="auto"/>
                                            <w:left w:val="none" w:sz="0" w:space="0" w:color="auto"/>
                                            <w:bottom w:val="none" w:sz="0" w:space="0" w:color="auto"/>
                                            <w:right w:val="none" w:sz="0" w:space="0" w:color="auto"/>
                                          </w:divBdr>
                                        </w:div>
                                      </w:divsChild>
                                    </w:div>
                                    <w:div w:id="813987322">
                                      <w:marLeft w:val="0"/>
                                      <w:marRight w:val="0"/>
                                      <w:marTop w:val="0"/>
                                      <w:marBottom w:val="0"/>
                                      <w:divBdr>
                                        <w:top w:val="none" w:sz="0" w:space="0" w:color="auto"/>
                                        <w:left w:val="none" w:sz="0" w:space="0" w:color="auto"/>
                                        <w:bottom w:val="none" w:sz="0" w:space="0" w:color="auto"/>
                                        <w:right w:val="none" w:sz="0" w:space="0" w:color="auto"/>
                                      </w:divBdr>
                                      <w:divsChild>
                                        <w:div w:id="2017924756">
                                          <w:marLeft w:val="0"/>
                                          <w:marRight w:val="0"/>
                                          <w:marTop w:val="0"/>
                                          <w:marBottom w:val="0"/>
                                          <w:divBdr>
                                            <w:top w:val="none" w:sz="0" w:space="0" w:color="auto"/>
                                            <w:left w:val="none" w:sz="0" w:space="0" w:color="auto"/>
                                            <w:bottom w:val="none" w:sz="0" w:space="0" w:color="auto"/>
                                            <w:right w:val="none" w:sz="0" w:space="0" w:color="auto"/>
                                          </w:divBdr>
                                        </w:div>
                                        <w:div w:id="11251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529296">
      <w:bodyDiv w:val="1"/>
      <w:marLeft w:val="0"/>
      <w:marRight w:val="0"/>
      <w:marTop w:val="0"/>
      <w:marBottom w:val="0"/>
      <w:divBdr>
        <w:top w:val="none" w:sz="0" w:space="0" w:color="auto"/>
        <w:left w:val="none" w:sz="0" w:space="0" w:color="auto"/>
        <w:bottom w:val="none" w:sz="0" w:space="0" w:color="auto"/>
        <w:right w:val="none" w:sz="0" w:space="0" w:color="auto"/>
      </w:divBdr>
      <w:divsChild>
        <w:div w:id="2067071197">
          <w:marLeft w:val="0"/>
          <w:marRight w:val="0"/>
          <w:marTop w:val="0"/>
          <w:marBottom w:val="0"/>
          <w:divBdr>
            <w:top w:val="none" w:sz="0" w:space="0" w:color="auto"/>
            <w:left w:val="none" w:sz="0" w:space="0" w:color="auto"/>
            <w:bottom w:val="none" w:sz="0" w:space="0" w:color="auto"/>
            <w:right w:val="none" w:sz="0" w:space="0" w:color="auto"/>
          </w:divBdr>
          <w:divsChild>
            <w:div w:id="855384293">
              <w:marLeft w:val="0"/>
              <w:marRight w:val="0"/>
              <w:marTop w:val="0"/>
              <w:marBottom w:val="0"/>
              <w:divBdr>
                <w:top w:val="none" w:sz="0" w:space="0" w:color="auto"/>
                <w:left w:val="none" w:sz="0" w:space="0" w:color="auto"/>
                <w:bottom w:val="none" w:sz="0" w:space="0" w:color="auto"/>
                <w:right w:val="none" w:sz="0" w:space="0" w:color="auto"/>
              </w:divBdr>
              <w:divsChild>
                <w:div w:id="2055694848">
                  <w:marLeft w:val="0"/>
                  <w:marRight w:val="0"/>
                  <w:marTop w:val="0"/>
                  <w:marBottom w:val="0"/>
                  <w:divBdr>
                    <w:top w:val="none" w:sz="0" w:space="0" w:color="auto"/>
                    <w:left w:val="none" w:sz="0" w:space="0" w:color="auto"/>
                    <w:bottom w:val="none" w:sz="0" w:space="0" w:color="auto"/>
                    <w:right w:val="none" w:sz="0" w:space="0" w:color="auto"/>
                  </w:divBdr>
                  <w:divsChild>
                    <w:div w:id="1716809736">
                      <w:marLeft w:val="3450"/>
                      <w:marRight w:val="0"/>
                      <w:marTop w:val="0"/>
                      <w:marBottom w:val="0"/>
                      <w:divBdr>
                        <w:top w:val="none" w:sz="0" w:space="0" w:color="auto"/>
                        <w:left w:val="none" w:sz="0" w:space="0" w:color="auto"/>
                        <w:bottom w:val="none" w:sz="0" w:space="0" w:color="auto"/>
                        <w:right w:val="none" w:sz="0" w:space="0" w:color="auto"/>
                      </w:divBdr>
                      <w:divsChild>
                        <w:div w:id="1719084611">
                          <w:marLeft w:val="0"/>
                          <w:marRight w:val="0"/>
                          <w:marTop w:val="0"/>
                          <w:marBottom w:val="0"/>
                          <w:divBdr>
                            <w:top w:val="none" w:sz="0" w:space="0" w:color="auto"/>
                            <w:left w:val="none" w:sz="0" w:space="0" w:color="auto"/>
                            <w:bottom w:val="none" w:sz="0" w:space="0" w:color="auto"/>
                            <w:right w:val="none" w:sz="0" w:space="0" w:color="auto"/>
                          </w:divBdr>
                          <w:divsChild>
                            <w:div w:id="1876384263">
                              <w:marLeft w:val="-225"/>
                              <w:marRight w:val="-225"/>
                              <w:marTop w:val="0"/>
                              <w:marBottom w:val="0"/>
                              <w:divBdr>
                                <w:top w:val="none" w:sz="0" w:space="0" w:color="auto"/>
                                <w:left w:val="none" w:sz="0" w:space="0" w:color="auto"/>
                                <w:bottom w:val="none" w:sz="0" w:space="0" w:color="auto"/>
                                <w:right w:val="none" w:sz="0" w:space="0" w:color="auto"/>
                              </w:divBdr>
                              <w:divsChild>
                                <w:div w:id="845754598">
                                  <w:marLeft w:val="0"/>
                                  <w:marRight w:val="0"/>
                                  <w:marTop w:val="0"/>
                                  <w:marBottom w:val="450"/>
                                  <w:divBdr>
                                    <w:top w:val="none" w:sz="0" w:space="0" w:color="auto"/>
                                    <w:left w:val="none" w:sz="0" w:space="0" w:color="auto"/>
                                    <w:bottom w:val="none" w:sz="0" w:space="0" w:color="auto"/>
                                    <w:right w:val="none" w:sz="0" w:space="0" w:color="auto"/>
                                  </w:divBdr>
                                  <w:divsChild>
                                    <w:div w:id="928929386">
                                      <w:marLeft w:val="0"/>
                                      <w:marRight w:val="0"/>
                                      <w:marTop w:val="0"/>
                                      <w:marBottom w:val="0"/>
                                      <w:divBdr>
                                        <w:top w:val="none" w:sz="0" w:space="0" w:color="auto"/>
                                        <w:left w:val="none" w:sz="0" w:space="0" w:color="auto"/>
                                        <w:bottom w:val="none" w:sz="0" w:space="0" w:color="auto"/>
                                        <w:right w:val="none" w:sz="0" w:space="0" w:color="auto"/>
                                      </w:divBdr>
                                      <w:divsChild>
                                        <w:div w:id="1818300001">
                                          <w:marLeft w:val="0"/>
                                          <w:marRight w:val="0"/>
                                          <w:marTop w:val="0"/>
                                          <w:marBottom w:val="0"/>
                                          <w:divBdr>
                                            <w:top w:val="none" w:sz="0" w:space="0" w:color="auto"/>
                                            <w:left w:val="none" w:sz="0" w:space="0" w:color="auto"/>
                                            <w:bottom w:val="none" w:sz="0" w:space="0" w:color="auto"/>
                                            <w:right w:val="none" w:sz="0" w:space="0" w:color="auto"/>
                                          </w:divBdr>
                                          <w:divsChild>
                                            <w:div w:id="1275791553">
                                              <w:marLeft w:val="-225"/>
                                              <w:marRight w:val="-225"/>
                                              <w:marTop w:val="0"/>
                                              <w:marBottom w:val="0"/>
                                              <w:divBdr>
                                                <w:top w:val="none" w:sz="0" w:space="0" w:color="auto"/>
                                                <w:left w:val="none" w:sz="0" w:space="0" w:color="auto"/>
                                                <w:bottom w:val="none" w:sz="0" w:space="0" w:color="auto"/>
                                                <w:right w:val="none" w:sz="0" w:space="0" w:color="auto"/>
                                              </w:divBdr>
                                              <w:divsChild>
                                                <w:div w:id="718019745">
                                                  <w:marLeft w:val="0"/>
                                                  <w:marRight w:val="0"/>
                                                  <w:marTop w:val="0"/>
                                                  <w:marBottom w:val="0"/>
                                                  <w:divBdr>
                                                    <w:top w:val="none" w:sz="0" w:space="0" w:color="auto"/>
                                                    <w:left w:val="none" w:sz="0" w:space="0" w:color="auto"/>
                                                    <w:bottom w:val="none" w:sz="0" w:space="0" w:color="auto"/>
                                                    <w:right w:val="none" w:sz="0" w:space="0" w:color="auto"/>
                                                  </w:divBdr>
                                                  <w:divsChild>
                                                    <w:div w:id="1342899488">
                                                      <w:marLeft w:val="0"/>
                                                      <w:marRight w:val="0"/>
                                                      <w:marTop w:val="0"/>
                                                      <w:marBottom w:val="0"/>
                                                      <w:divBdr>
                                                        <w:top w:val="none" w:sz="0" w:space="0" w:color="auto"/>
                                                        <w:left w:val="none" w:sz="0" w:space="0" w:color="auto"/>
                                                        <w:bottom w:val="none" w:sz="0" w:space="0" w:color="auto"/>
                                                        <w:right w:val="none" w:sz="0" w:space="0" w:color="auto"/>
                                                      </w:divBdr>
                                                      <w:divsChild>
                                                        <w:div w:id="684601356">
                                                          <w:marLeft w:val="0"/>
                                                          <w:marRight w:val="0"/>
                                                          <w:marTop w:val="0"/>
                                                          <w:marBottom w:val="0"/>
                                                          <w:divBdr>
                                                            <w:top w:val="none" w:sz="0" w:space="0" w:color="auto"/>
                                                            <w:left w:val="none" w:sz="0" w:space="0" w:color="auto"/>
                                                            <w:bottom w:val="none" w:sz="0" w:space="0" w:color="auto"/>
                                                            <w:right w:val="none" w:sz="0" w:space="0" w:color="auto"/>
                                                          </w:divBdr>
                                                        </w:div>
                                                      </w:divsChild>
                                                    </w:div>
                                                    <w:div w:id="135223620">
                                                      <w:marLeft w:val="0"/>
                                                      <w:marRight w:val="0"/>
                                                      <w:marTop w:val="0"/>
                                                      <w:marBottom w:val="0"/>
                                                      <w:divBdr>
                                                        <w:top w:val="none" w:sz="0" w:space="0" w:color="auto"/>
                                                        <w:left w:val="none" w:sz="0" w:space="0" w:color="auto"/>
                                                        <w:bottom w:val="none" w:sz="0" w:space="0" w:color="auto"/>
                                                        <w:right w:val="none" w:sz="0" w:space="0" w:color="auto"/>
                                                      </w:divBdr>
                                                      <w:divsChild>
                                                        <w:div w:id="1206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727224">
                                      <w:marLeft w:val="0"/>
                                      <w:marRight w:val="0"/>
                                      <w:marTop w:val="0"/>
                                      <w:marBottom w:val="0"/>
                                      <w:divBdr>
                                        <w:top w:val="none" w:sz="0" w:space="0" w:color="auto"/>
                                        <w:left w:val="none" w:sz="0" w:space="0" w:color="auto"/>
                                        <w:bottom w:val="none" w:sz="0" w:space="0" w:color="auto"/>
                                        <w:right w:val="none" w:sz="0" w:space="0" w:color="auto"/>
                                      </w:divBdr>
                                      <w:divsChild>
                                        <w:div w:id="424962951">
                                          <w:marLeft w:val="0"/>
                                          <w:marRight w:val="0"/>
                                          <w:marTop w:val="0"/>
                                          <w:marBottom w:val="0"/>
                                          <w:divBdr>
                                            <w:top w:val="none" w:sz="0" w:space="0" w:color="auto"/>
                                            <w:left w:val="none" w:sz="0" w:space="0" w:color="auto"/>
                                            <w:bottom w:val="none" w:sz="0" w:space="0" w:color="auto"/>
                                            <w:right w:val="none" w:sz="0" w:space="0" w:color="auto"/>
                                          </w:divBdr>
                                          <w:divsChild>
                                            <w:div w:id="774642033">
                                              <w:marLeft w:val="-225"/>
                                              <w:marRight w:val="-225"/>
                                              <w:marTop w:val="0"/>
                                              <w:marBottom w:val="0"/>
                                              <w:divBdr>
                                                <w:top w:val="none" w:sz="0" w:space="0" w:color="auto"/>
                                                <w:left w:val="none" w:sz="0" w:space="0" w:color="auto"/>
                                                <w:bottom w:val="none" w:sz="0" w:space="0" w:color="auto"/>
                                                <w:right w:val="none" w:sz="0" w:space="0" w:color="auto"/>
                                              </w:divBdr>
                                              <w:divsChild>
                                                <w:div w:id="548809595">
                                                  <w:marLeft w:val="0"/>
                                                  <w:marRight w:val="0"/>
                                                  <w:marTop w:val="0"/>
                                                  <w:marBottom w:val="0"/>
                                                  <w:divBdr>
                                                    <w:top w:val="none" w:sz="0" w:space="0" w:color="auto"/>
                                                    <w:left w:val="none" w:sz="0" w:space="0" w:color="auto"/>
                                                    <w:bottom w:val="none" w:sz="0" w:space="0" w:color="auto"/>
                                                    <w:right w:val="none" w:sz="0" w:space="0" w:color="auto"/>
                                                  </w:divBdr>
                                                  <w:divsChild>
                                                    <w:div w:id="1043603692">
                                                      <w:marLeft w:val="0"/>
                                                      <w:marRight w:val="0"/>
                                                      <w:marTop w:val="0"/>
                                                      <w:marBottom w:val="0"/>
                                                      <w:divBdr>
                                                        <w:top w:val="none" w:sz="0" w:space="0" w:color="auto"/>
                                                        <w:left w:val="none" w:sz="0" w:space="0" w:color="auto"/>
                                                        <w:bottom w:val="none" w:sz="0" w:space="0" w:color="auto"/>
                                                        <w:right w:val="none" w:sz="0" w:space="0" w:color="auto"/>
                                                      </w:divBdr>
                                                      <w:divsChild>
                                                        <w:div w:id="1165248062">
                                                          <w:marLeft w:val="0"/>
                                                          <w:marRight w:val="0"/>
                                                          <w:marTop w:val="0"/>
                                                          <w:marBottom w:val="0"/>
                                                          <w:divBdr>
                                                            <w:top w:val="none" w:sz="0" w:space="0" w:color="auto"/>
                                                            <w:left w:val="none" w:sz="0" w:space="0" w:color="auto"/>
                                                            <w:bottom w:val="none" w:sz="0" w:space="0" w:color="auto"/>
                                                            <w:right w:val="none" w:sz="0" w:space="0" w:color="auto"/>
                                                          </w:divBdr>
                                                        </w:div>
                                                        <w:div w:id="234899890">
                                                          <w:marLeft w:val="0"/>
                                                          <w:marRight w:val="0"/>
                                                          <w:marTop w:val="0"/>
                                                          <w:marBottom w:val="0"/>
                                                          <w:divBdr>
                                                            <w:top w:val="none" w:sz="0" w:space="0" w:color="auto"/>
                                                            <w:left w:val="none" w:sz="0" w:space="0" w:color="auto"/>
                                                            <w:bottom w:val="none" w:sz="0" w:space="0" w:color="auto"/>
                                                            <w:right w:val="none" w:sz="0" w:space="0" w:color="auto"/>
                                                          </w:divBdr>
                                                        </w:div>
                                                      </w:divsChild>
                                                    </w:div>
                                                    <w:div w:id="1821068881">
                                                      <w:marLeft w:val="0"/>
                                                      <w:marRight w:val="0"/>
                                                      <w:marTop w:val="0"/>
                                                      <w:marBottom w:val="0"/>
                                                      <w:divBdr>
                                                        <w:top w:val="none" w:sz="0" w:space="0" w:color="auto"/>
                                                        <w:left w:val="none" w:sz="0" w:space="0" w:color="auto"/>
                                                        <w:bottom w:val="none" w:sz="0" w:space="0" w:color="auto"/>
                                                        <w:right w:val="none" w:sz="0" w:space="0" w:color="auto"/>
                                                      </w:divBdr>
                                                      <w:divsChild>
                                                        <w:div w:id="489517166">
                                                          <w:marLeft w:val="0"/>
                                                          <w:marRight w:val="0"/>
                                                          <w:marTop w:val="0"/>
                                                          <w:marBottom w:val="0"/>
                                                          <w:divBdr>
                                                            <w:top w:val="none" w:sz="0" w:space="0" w:color="auto"/>
                                                            <w:left w:val="none" w:sz="0" w:space="0" w:color="auto"/>
                                                            <w:bottom w:val="none" w:sz="0" w:space="0" w:color="auto"/>
                                                            <w:right w:val="none" w:sz="0" w:space="0" w:color="auto"/>
                                                          </w:divBdr>
                                                        </w:div>
                                                        <w:div w:id="2065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6795978">
      <w:bodyDiv w:val="1"/>
      <w:marLeft w:val="0"/>
      <w:marRight w:val="0"/>
      <w:marTop w:val="0"/>
      <w:marBottom w:val="0"/>
      <w:divBdr>
        <w:top w:val="none" w:sz="0" w:space="0" w:color="auto"/>
        <w:left w:val="none" w:sz="0" w:space="0" w:color="auto"/>
        <w:bottom w:val="none" w:sz="0" w:space="0" w:color="auto"/>
        <w:right w:val="none" w:sz="0" w:space="0" w:color="auto"/>
      </w:divBdr>
    </w:div>
    <w:div w:id="954289631">
      <w:bodyDiv w:val="1"/>
      <w:marLeft w:val="0"/>
      <w:marRight w:val="0"/>
      <w:marTop w:val="0"/>
      <w:marBottom w:val="0"/>
      <w:divBdr>
        <w:top w:val="none" w:sz="0" w:space="0" w:color="auto"/>
        <w:left w:val="none" w:sz="0" w:space="0" w:color="auto"/>
        <w:bottom w:val="none" w:sz="0" w:space="0" w:color="auto"/>
        <w:right w:val="none" w:sz="0" w:space="0" w:color="auto"/>
      </w:divBdr>
      <w:divsChild>
        <w:div w:id="607396284">
          <w:marLeft w:val="0"/>
          <w:marRight w:val="0"/>
          <w:marTop w:val="0"/>
          <w:marBottom w:val="0"/>
          <w:divBdr>
            <w:top w:val="none" w:sz="0" w:space="0" w:color="auto"/>
            <w:left w:val="none" w:sz="0" w:space="0" w:color="auto"/>
            <w:bottom w:val="none" w:sz="0" w:space="0" w:color="auto"/>
            <w:right w:val="none" w:sz="0" w:space="0" w:color="auto"/>
          </w:divBdr>
          <w:divsChild>
            <w:div w:id="769273630">
              <w:marLeft w:val="0"/>
              <w:marRight w:val="0"/>
              <w:marTop w:val="0"/>
              <w:marBottom w:val="0"/>
              <w:divBdr>
                <w:top w:val="none" w:sz="0" w:space="0" w:color="auto"/>
                <w:left w:val="none" w:sz="0" w:space="0" w:color="auto"/>
                <w:bottom w:val="none" w:sz="0" w:space="0" w:color="auto"/>
                <w:right w:val="none" w:sz="0" w:space="0" w:color="auto"/>
              </w:divBdr>
              <w:divsChild>
                <w:div w:id="785857144">
                  <w:marLeft w:val="0"/>
                  <w:marRight w:val="0"/>
                  <w:marTop w:val="0"/>
                  <w:marBottom w:val="0"/>
                  <w:divBdr>
                    <w:top w:val="none" w:sz="0" w:space="0" w:color="auto"/>
                    <w:left w:val="none" w:sz="0" w:space="0" w:color="auto"/>
                    <w:bottom w:val="none" w:sz="0" w:space="0" w:color="auto"/>
                    <w:right w:val="none" w:sz="0" w:space="0" w:color="auto"/>
                  </w:divBdr>
                  <w:divsChild>
                    <w:div w:id="1574194032">
                      <w:marLeft w:val="3450"/>
                      <w:marRight w:val="0"/>
                      <w:marTop w:val="0"/>
                      <w:marBottom w:val="0"/>
                      <w:divBdr>
                        <w:top w:val="none" w:sz="0" w:space="0" w:color="auto"/>
                        <w:left w:val="none" w:sz="0" w:space="0" w:color="auto"/>
                        <w:bottom w:val="none" w:sz="0" w:space="0" w:color="auto"/>
                        <w:right w:val="none" w:sz="0" w:space="0" w:color="auto"/>
                      </w:divBdr>
                      <w:divsChild>
                        <w:div w:id="350952816">
                          <w:marLeft w:val="0"/>
                          <w:marRight w:val="0"/>
                          <w:marTop w:val="0"/>
                          <w:marBottom w:val="0"/>
                          <w:divBdr>
                            <w:top w:val="none" w:sz="0" w:space="0" w:color="auto"/>
                            <w:left w:val="none" w:sz="0" w:space="0" w:color="auto"/>
                            <w:bottom w:val="none" w:sz="0" w:space="0" w:color="auto"/>
                            <w:right w:val="none" w:sz="0" w:space="0" w:color="auto"/>
                          </w:divBdr>
                          <w:divsChild>
                            <w:div w:id="896162903">
                              <w:marLeft w:val="-225"/>
                              <w:marRight w:val="-225"/>
                              <w:marTop w:val="0"/>
                              <w:marBottom w:val="0"/>
                              <w:divBdr>
                                <w:top w:val="none" w:sz="0" w:space="0" w:color="auto"/>
                                <w:left w:val="none" w:sz="0" w:space="0" w:color="auto"/>
                                <w:bottom w:val="none" w:sz="0" w:space="0" w:color="auto"/>
                                <w:right w:val="none" w:sz="0" w:space="0" w:color="auto"/>
                              </w:divBdr>
                              <w:divsChild>
                                <w:div w:id="355280043">
                                  <w:marLeft w:val="0"/>
                                  <w:marRight w:val="0"/>
                                  <w:marTop w:val="0"/>
                                  <w:marBottom w:val="450"/>
                                  <w:divBdr>
                                    <w:top w:val="none" w:sz="0" w:space="0" w:color="auto"/>
                                    <w:left w:val="none" w:sz="0" w:space="0" w:color="auto"/>
                                    <w:bottom w:val="none" w:sz="0" w:space="0" w:color="auto"/>
                                    <w:right w:val="none" w:sz="0" w:space="0" w:color="auto"/>
                                  </w:divBdr>
                                  <w:divsChild>
                                    <w:div w:id="1827433623">
                                      <w:marLeft w:val="0"/>
                                      <w:marRight w:val="0"/>
                                      <w:marTop w:val="0"/>
                                      <w:marBottom w:val="450"/>
                                      <w:divBdr>
                                        <w:top w:val="none" w:sz="0" w:space="0" w:color="auto"/>
                                        <w:left w:val="none" w:sz="0" w:space="0" w:color="auto"/>
                                        <w:bottom w:val="none" w:sz="0" w:space="0" w:color="auto"/>
                                        <w:right w:val="none" w:sz="0" w:space="0" w:color="auto"/>
                                      </w:divBdr>
                                      <w:divsChild>
                                        <w:div w:id="66272673">
                                          <w:marLeft w:val="0"/>
                                          <w:marRight w:val="0"/>
                                          <w:marTop w:val="0"/>
                                          <w:marBottom w:val="0"/>
                                          <w:divBdr>
                                            <w:top w:val="none" w:sz="0" w:space="0" w:color="auto"/>
                                            <w:left w:val="none" w:sz="0" w:space="0" w:color="auto"/>
                                            <w:bottom w:val="none" w:sz="0" w:space="0" w:color="auto"/>
                                            <w:right w:val="none" w:sz="0" w:space="0" w:color="auto"/>
                                          </w:divBdr>
                                        </w:div>
                                        <w:div w:id="244146733">
                                          <w:marLeft w:val="0"/>
                                          <w:marRight w:val="0"/>
                                          <w:marTop w:val="0"/>
                                          <w:marBottom w:val="0"/>
                                          <w:divBdr>
                                            <w:top w:val="none" w:sz="0" w:space="0" w:color="auto"/>
                                            <w:left w:val="none" w:sz="0" w:space="0" w:color="auto"/>
                                            <w:bottom w:val="none" w:sz="0" w:space="0" w:color="auto"/>
                                            <w:right w:val="none" w:sz="0" w:space="0" w:color="auto"/>
                                          </w:divBdr>
                                          <w:divsChild>
                                            <w:div w:id="2117554677">
                                              <w:marLeft w:val="0"/>
                                              <w:marRight w:val="0"/>
                                              <w:marTop w:val="45"/>
                                              <w:marBottom w:val="45"/>
                                              <w:divBdr>
                                                <w:top w:val="none" w:sz="0" w:space="0" w:color="auto"/>
                                                <w:left w:val="none" w:sz="0" w:space="0" w:color="auto"/>
                                                <w:bottom w:val="none" w:sz="0" w:space="0" w:color="auto"/>
                                                <w:right w:val="none" w:sz="0" w:space="0" w:color="auto"/>
                                              </w:divBdr>
                                              <w:divsChild>
                                                <w:div w:id="1865050676">
                                                  <w:marLeft w:val="-15"/>
                                                  <w:marRight w:val="-15"/>
                                                  <w:marTop w:val="0"/>
                                                  <w:marBottom w:val="0"/>
                                                  <w:divBdr>
                                                    <w:top w:val="none" w:sz="0" w:space="0" w:color="auto"/>
                                                    <w:left w:val="none" w:sz="0" w:space="0" w:color="auto"/>
                                                    <w:bottom w:val="none" w:sz="0" w:space="0" w:color="auto"/>
                                                    <w:right w:val="none" w:sz="0" w:space="0" w:color="auto"/>
                                                  </w:divBdr>
                                                </w:div>
                                              </w:divsChild>
                                            </w:div>
                                            <w:div w:id="643968198">
                                              <w:marLeft w:val="0"/>
                                              <w:marRight w:val="0"/>
                                              <w:marTop w:val="45"/>
                                              <w:marBottom w:val="45"/>
                                              <w:divBdr>
                                                <w:top w:val="none" w:sz="0" w:space="0" w:color="auto"/>
                                                <w:left w:val="none" w:sz="0" w:space="0" w:color="auto"/>
                                                <w:bottom w:val="none" w:sz="0" w:space="0" w:color="auto"/>
                                                <w:right w:val="none" w:sz="0" w:space="0" w:color="auto"/>
                                              </w:divBdr>
                                              <w:divsChild>
                                                <w:div w:id="118424230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52780838">
                                          <w:marLeft w:val="0"/>
                                          <w:marRight w:val="0"/>
                                          <w:marTop w:val="0"/>
                                          <w:marBottom w:val="0"/>
                                          <w:divBdr>
                                            <w:top w:val="none" w:sz="0" w:space="0" w:color="auto"/>
                                            <w:left w:val="none" w:sz="0" w:space="0" w:color="auto"/>
                                            <w:bottom w:val="none" w:sz="0" w:space="0" w:color="auto"/>
                                            <w:right w:val="none" w:sz="0" w:space="0" w:color="auto"/>
                                          </w:divBdr>
                                        </w:div>
                                        <w:div w:id="1813672659">
                                          <w:marLeft w:val="0"/>
                                          <w:marRight w:val="0"/>
                                          <w:marTop w:val="0"/>
                                          <w:marBottom w:val="0"/>
                                          <w:divBdr>
                                            <w:top w:val="none" w:sz="0" w:space="0" w:color="auto"/>
                                            <w:left w:val="none" w:sz="0" w:space="0" w:color="auto"/>
                                            <w:bottom w:val="none" w:sz="0" w:space="0" w:color="auto"/>
                                            <w:right w:val="none" w:sz="0" w:space="0" w:color="auto"/>
                                          </w:divBdr>
                                        </w:div>
                                        <w:div w:id="895824018">
                                          <w:marLeft w:val="0"/>
                                          <w:marRight w:val="0"/>
                                          <w:marTop w:val="0"/>
                                          <w:marBottom w:val="0"/>
                                          <w:divBdr>
                                            <w:top w:val="none" w:sz="0" w:space="0" w:color="auto"/>
                                            <w:left w:val="none" w:sz="0" w:space="0" w:color="auto"/>
                                            <w:bottom w:val="none" w:sz="0" w:space="0" w:color="auto"/>
                                            <w:right w:val="none" w:sz="0" w:space="0" w:color="auto"/>
                                          </w:divBdr>
                                        </w:div>
                                        <w:div w:id="1126781200">
                                          <w:marLeft w:val="0"/>
                                          <w:marRight w:val="0"/>
                                          <w:marTop w:val="0"/>
                                          <w:marBottom w:val="0"/>
                                          <w:divBdr>
                                            <w:top w:val="none" w:sz="0" w:space="0" w:color="auto"/>
                                            <w:left w:val="none" w:sz="0" w:space="0" w:color="auto"/>
                                            <w:bottom w:val="none" w:sz="0" w:space="0" w:color="auto"/>
                                            <w:right w:val="none" w:sz="0" w:space="0" w:color="auto"/>
                                          </w:divBdr>
                                          <w:divsChild>
                                            <w:div w:id="1107509633">
                                              <w:marLeft w:val="0"/>
                                              <w:marRight w:val="0"/>
                                              <w:marTop w:val="45"/>
                                              <w:marBottom w:val="45"/>
                                              <w:divBdr>
                                                <w:top w:val="none" w:sz="0" w:space="0" w:color="auto"/>
                                                <w:left w:val="none" w:sz="0" w:space="0" w:color="auto"/>
                                                <w:bottom w:val="none" w:sz="0" w:space="0" w:color="auto"/>
                                                <w:right w:val="none" w:sz="0" w:space="0" w:color="auto"/>
                                              </w:divBdr>
                                              <w:divsChild>
                                                <w:div w:id="1870407207">
                                                  <w:marLeft w:val="-15"/>
                                                  <w:marRight w:val="-15"/>
                                                  <w:marTop w:val="0"/>
                                                  <w:marBottom w:val="0"/>
                                                  <w:divBdr>
                                                    <w:top w:val="none" w:sz="0" w:space="0" w:color="auto"/>
                                                    <w:left w:val="none" w:sz="0" w:space="0" w:color="auto"/>
                                                    <w:bottom w:val="none" w:sz="0" w:space="0" w:color="auto"/>
                                                    <w:right w:val="none" w:sz="0" w:space="0" w:color="auto"/>
                                                  </w:divBdr>
                                                </w:div>
                                              </w:divsChild>
                                            </w:div>
                                            <w:div w:id="1479150004">
                                              <w:marLeft w:val="0"/>
                                              <w:marRight w:val="0"/>
                                              <w:marTop w:val="45"/>
                                              <w:marBottom w:val="45"/>
                                              <w:divBdr>
                                                <w:top w:val="none" w:sz="0" w:space="0" w:color="auto"/>
                                                <w:left w:val="none" w:sz="0" w:space="0" w:color="auto"/>
                                                <w:bottom w:val="none" w:sz="0" w:space="0" w:color="auto"/>
                                                <w:right w:val="none" w:sz="0" w:space="0" w:color="auto"/>
                                              </w:divBdr>
                                              <w:divsChild>
                                                <w:div w:id="31641747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664312812">
                                          <w:marLeft w:val="0"/>
                                          <w:marRight w:val="0"/>
                                          <w:marTop w:val="0"/>
                                          <w:marBottom w:val="0"/>
                                          <w:divBdr>
                                            <w:top w:val="none" w:sz="0" w:space="0" w:color="auto"/>
                                            <w:left w:val="none" w:sz="0" w:space="0" w:color="auto"/>
                                            <w:bottom w:val="none" w:sz="0" w:space="0" w:color="auto"/>
                                            <w:right w:val="none" w:sz="0" w:space="0" w:color="auto"/>
                                          </w:divBdr>
                                        </w:div>
                                        <w:div w:id="1818721683">
                                          <w:marLeft w:val="0"/>
                                          <w:marRight w:val="0"/>
                                          <w:marTop w:val="0"/>
                                          <w:marBottom w:val="0"/>
                                          <w:divBdr>
                                            <w:top w:val="none" w:sz="0" w:space="0" w:color="auto"/>
                                            <w:left w:val="none" w:sz="0" w:space="0" w:color="auto"/>
                                            <w:bottom w:val="none" w:sz="0" w:space="0" w:color="auto"/>
                                            <w:right w:val="none" w:sz="0" w:space="0" w:color="auto"/>
                                          </w:divBdr>
                                          <w:divsChild>
                                            <w:div w:id="1282952637">
                                              <w:marLeft w:val="0"/>
                                              <w:marRight w:val="0"/>
                                              <w:marTop w:val="45"/>
                                              <w:marBottom w:val="45"/>
                                              <w:divBdr>
                                                <w:top w:val="none" w:sz="0" w:space="0" w:color="auto"/>
                                                <w:left w:val="none" w:sz="0" w:space="0" w:color="auto"/>
                                                <w:bottom w:val="none" w:sz="0" w:space="0" w:color="auto"/>
                                                <w:right w:val="none" w:sz="0" w:space="0" w:color="auto"/>
                                              </w:divBdr>
                                              <w:divsChild>
                                                <w:div w:id="1071076640">
                                                  <w:marLeft w:val="-15"/>
                                                  <w:marRight w:val="-15"/>
                                                  <w:marTop w:val="0"/>
                                                  <w:marBottom w:val="0"/>
                                                  <w:divBdr>
                                                    <w:top w:val="none" w:sz="0" w:space="0" w:color="auto"/>
                                                    <w:left w:val="none" w:sz="0" w:space="0" w:color="auto"/>
                                                    <w:bottom w:val="none" w:sz="0" w:space="0" w:color="auto"/>
                                                    <w:right w:val="none" w:sz="0" w:space="0" w:color="auto"/>
                                                  </w:divBdr>
                                                </w:div>
                                              </w:divsChild>
                                            </w:div>
                                            <w:div w:id="915020771">
                                              <w:marLeft w:val="0"/>
                                              <w:marRight w:val="0"/>
                                              <w:marTop w:val="45"/>
                                              <w:marBottom w:val="45"/>
                                              <w:divBdr>
                                                <w:top w:val="none" w:sz="0" w:space="0" w:color="auto"/>
                                                <w:left w:val="none" w:sz="0" w:space="0" w:color="auto"/>
                                                <w:bottom w:val="none" w:sz="0" w:space="0" w:color="auto"/>
                                                <w:right w:val="none" w:sz="0" w:space="0" w:color="auto"/>
                                              </w:divBdr>
                                              <w:divsChild>
                                                <w:div w:id="186640576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49699407">
                                          <w:marLeft w:val="0"/>
                                          <w:marRight w:val="0"/>
                                          <w:marTop w:val="0"/>
                                          <w:marBottom w:val="0"/>
                                          <w:divBdr>
                                            <w:top w:val="none" w:sz="0" w:space="0" w:color="auto"/>
                                            <w:left w:val="none" w:sz="0" w:space="0" w:color="auto"/>
                                            <w:bottom w:val="none" w:sz="0" w:space="0" w:color="auto"/>
                                            <w:right w:val="none" w:sz="0" w:space="0" w:color="auto"/>
                                          </w:divBdr>
                                        </w:div>
                                        <w:div w:id="240024200">
                                          <w:marLeft w:val="0"/>
                                          <w:marRight w:val="0"/>
                                          <w:marTop w:val="0"/>
                                          <w:marBottom w:val="0"/>
                                          <w:divBdr>
                                            <w:top w:val="none" w:sz="0" w:space="0" w:color="auto"/>
                                            <w:left w:val="none" w:sz="0" w:space="0" w:color="auto"/>
                                            <w:bottom w:val="none" w:sz="0" w:space="0" w:color="auto"/>
                                            <w:right w:val="none" w:sz="0" w:space="0" w:color="auto"/>
                                          </w:divBdr>
                                        </w:div>
                                        <w:div w:id="1439835698">
                                          <w:marLeft w:val="0"/>
                                          <w:marRight w:val="0"/>
                                          <w:marTop w:val="0"/>
                                          <w:marBottom w:val="0"/>
                                          <w:divBdr>
                                            <w:top w:val="none" w:sz="0" w:space="0" w:color="auto"/>
                                            <w:left w:val="none" w:sz="0" w:space="0" w:color="auto"/>
                                            <w:bottom w:val="none" w:sz="0" w:space="0" w:color="auto"/>
                                            <w:right w:val="none" w:sz="0" w:space="0" w:color="auto"/>
                                          </w:divBdr>
                                        </w:div>
                                        <w:div w:id="1033001605">
                                          <w:marLeft w:val="0"/>
                                          <w:marRight w:val="0"/>
                                          <w:marTop w:val="0"/>
                                          <w:marBottom w:val="0"/>
                                          <w:divBdr>
                                            <w:top w:val="none" w:sz="0" w:space="0" w:color="auto"/>
                                            <w:left w:val="none" w:sz="0" w:space="0" w:color="auto"/>
                                            <w:bottom w:val="none" w:sz="0" w:space="0" w:color="auto"/>
                                            <w:right w:val="none" w:sz="0" w:space="0" w:color="auto"/>
                                          </w:divBdr>
                                          <w:divsChild>
                                            <w:div w:id="103615585">
                                              <w:marLeft w:val="0"/>
                                              <w:marRight w:val="0"/>
                                              <w:marTop w:val="45"/>
                                              <w:marBottom w:val="45"/>
                                              <w:divBdr>
                                                <w:top w:val="none" w:sz="0" w:space="0" w:color="auto"/>
                                                <w:left w:val="none" w:sz="0" w:space="0" w:color="auto"/>
                                                <w:bottom w:val="none" w:sz="0" w:space="0" w:color="auto"/>
                                                <w:right w:val="none" w:sz="0" w:space="0" w:color="auto"/>
                                              </w:divBdr>
                                              <w:divsChild>
                                                <w:div w:id="1566644850">
                                                  <w:marLeft w:val="-15"/>
                                                  <w:marRight w:val="-15"/>
                                                  <w:marTop w:val="0"/>
                                                  <w:marBottom w:val="0"/>
                                                  <w:divBdr>
                                                    <w:top w:val="none" w:sz="0" w:space="0" w:color="auto"/>
                                                    <w:left w:val="none" w:sz="0" w:space="0" w:color="auto"/>
                                                    <w:bottom w:val="none" w:sz="0" w:space="0" w:color="auto"/>
                                                    <w:right w:val="none" w:sz="0" w:space="0" w:color="auto"/>
                                                  </w:divBdr>
                                                </w:div>
                                              </w:divsChild>
                                            </w:div>
                                            <w:div w:id="610548153">
                                              <w:marLeft w:val="0"/>
                                              <w:marRight w:val="0"/>
                                              <w:marTop w:val="45"/>
                                              <w:marBottom w:val="45"/>
                                              <w:divBdr>
                                                <w:top w:val="none" w:sz="0" w:space="0" w:color="auto"/>
                                                <w:left w:val="none" w:sz="0" w:space="0" w:color="auto"/>
                                                <w:bottom w:val="none" w:sz="0" w:space="0" w:color="auto"/>
                                                <w:right w:val="none" w:sz="0" w:space="0" w:color="auto"/>
                                              </w:divBdr>
                                              <w:divsChild>
                                                <w:div w:id="178022182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963581265">
                                          <w:marLeft w:val="0"/>
                                          <w:marRight w:val="0"/>
                                          <w:marTop w:val="0"/>
                                          <w:marBottom w:val="0"/>
                                          <w:divBdr>
                                            <w:top w:val="none" w:sz="0" w:space="0" w:color="auto"/>
                                            <w:left w:val="none" w:sz="0" w:space="0" w:color="auto"/>
                                            <w:bottom w:val="none" w:sz="0" w:space="0" w:color="auto"/>
                                            <w:right w:val="none" w:sz="0" w:space="0" w:color="auto"/>
                                          </w:divBdr>
                                        </w:div>
                                        <w:div w:id="1767774141">
                                          <w:marLeft w:val="0"/>
                                          <w:marRight w:val="0"/>
                                          <w:marTop w:val="0"/>
                                          <w:marBottom w:val="0"/>
                                          <w:divBdr>
                                            <w:top w:val="none" w:sz="0" w:space="0" w:color="auto"/>
                                            <w:left w:val="none" w:sz="0" w:space="0" w:color="auto"/>
                                            <w:bottom w:val="none" w:sz="0" w:space="0" w:color="auto"/>
                                            <w:right w:val="none" w:sz="0" w:space="0" w:color="auto"/>
                                          </w:divBdr>
                                          <w:divsChild>
                                            <w:div w:id="1536309744">
                                              <w:marLeft w:val="0"/>
                                              <w:marRight w:val="0"/>
                                              <w:marTop w:val="45"/>
                                              <w:marBottom w:val="45"/>
                                              <w:divBdr>
                                                <w:top w:val="none" w:sz="0" w:space="0" w:color="auto"/>
                                                <w:left w:val="none" w:sz="0" w:space="0" w:color="auto"/>
                                                <w:bottom w:val="none" w:sz="0" w:space="0" w:color="auto"/>
                                                <w:right w:val="none" w:sz="0" w:space="0" w:color="auto"/>
                                              </w:divBdr>
                                              <w:divsChild>
                                                <w:div w:id="1542934289">
                                                  <w:marLeft w:val="-15"/>
                                                  <w:marRight w:val="-15"/>
                                                  <w:marTop w:val="0"/>
                                                  <w:marBottom w:val="0"/>
                                                  <w:divBdr>
                                                    <w:top w:val="none" w:sz="0" w:space="0" w:color="auto"/>
                                                    <w:left w:val="none" w:sz="0" w:space="0" w:color="auto"/>
                                                    <w:bottom w:val="none" w:sz="0" w:space="0" w:color="auto"/>
                                                    <w:right w:val="none" w:sz="0" w:space="0" w:color="auto"/>
                                                  </w:divBdr>
                                                </w:div>
                                              </w:divsChild>
                                            </w:div>
                                            <w:div w:id="1800996290">
                                              <w:marLeft w:val="0"/>
                                              <w:marRight w:val="0"/>
                                              <w:marTop w:val="45"/>
                                              <w:marBottom w:val="45"/>
                                              <w:divBdr>
                                                <w:top w:val="none" w:sz="0" w:space="0" w:color="auto"/>
                                                <w:left w:val="none" w:sz="0" w:space="0" w:color="auto"/>
                                                <w:bottom w:val="none" w:sz="0" w:space="0" w:color="auto"/>
                                                <w:right w:val="none" w:sz="0" w:space="0" w:color="auto"/>
                                              </w:divBdr>
                                              <w:divsChild>
                                                <w:div w:id="104251338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275596528">
                                          <w:marLeft w:val="0"/>
                                          <w:marRight w:val="0"/>
                                          <w:marTop w:val="0"/>
                                          <w:marBottom w:val="0"/>
                                          <w:divBdr>
                                            <w:top w:val="none" w:sz="0" w:space="0" w:color="auto"/>
                                            <w:left w:val="none" w:sz="0" w:space="0" w:color="auto"/>
                                            <w:bottom w:val="none" w:sz="0" w:space="0" w:color="auto"/>
                                            <w:right w:val="none" w:sz="0" w:space="0" w:color="auto"/>
                                          </w:divBdr>
                                        </w:div>
                                        <w:div w:id="500051070">
                                          <w:marLeft w:val="0"/>
                                          <w:marRight w:val="0"/>
                                          <w:marTop w:val="0"/>
                                          <w:marBottom w:val="0"/>
                                          <w:divBdr>
                                            <w:top w:val="none" w:sz="0" w:space="0" w:color="auto"/>
                                            <w:left w:val="none" w:sz="0" w:space="0" w:color="auto"/>
                                            <w:bottom w:val="none" w:sz="0" w:space="0" w:color="auto"/>
                                            <w:right w:val="none" w:sz="0" w:space="0" w:color="auto"/>
                                          </w:divBdr>
                                        </w:div>
                                        <w:div w:id="1704943393">
                                          <w:marLeft w:val="0"/>
                                          <w:marRight w:val="0"/>
                                          <w:marTop w:val="0"/>
                                          <w:marBottom w:val="0"/>
                                          <w:divBdr>
                                            <w:top w:val="none" w:sz="0" w:space="0" w:color="auto"/>
                                            <w:left w:val="none" w:sz="0" w:space="0" w:color="auto"/>
                                            <w:bottom w:val="none" w:sz="0" w:space="0" w:color="auto"/>
                                            <w:right w:val="none" w:sz="0" w:space="0" w:color="auto"/>
                                          </w:divBdr>
                                        </w:div>
                                        <w:div w:id="354186987">
                                          <w:marLeft w:val="0"/>
                                          <w:marRight w:val="0"/>
                                          <w:marTop w:val="0"/>
                                          <w:marBottom w:val="0"/>
                                          <w:divBdr>
                                            <w:top w:val="none" w:sz="0" w:space="0" w:color="auto"/>
                                            <w:left w:val="none" w:sz="0" w:space="0" w:color="auto"/>
                                            <w:bottom w:val="none" w:sz="0" w:space="0" w:color="auto"/>
                                            <w:right w:val="none" w:sz="0" w:space="0" w:color="auto"/>
                                          </w:divBdr>
                                        </w:div>
                                        <w:div w:id="1185054366">
                                          <w:marLeft w:val="0"/>
                                          <w:marRight w:val="0"/>
                                          <w:marTop w:val="0"/>
                                          <w:marBottom w:val="0"/>
                                          <w:divBdr>
                                            <w:top w:val="none" w:sz="0" w:space="0" w:color="auto"/>
                                            <w:left w:val="none" w:sz="0" w:space="0" w:color="auto"/>
                                            <w:bottom w:val="none" w:sz="0" w:space="0" w:color="auto"/>
                                            <w:right w:val="none" w:sz="0" w:space="0" w:color="auto"/>
                                          </w:divBdr>
                                          <w:divsChild>
                                            <w:div w:id="281230204">
                                              <w:marLeft w:val="0"/>
                                              <w:marRight w:val="0"/>
                                              <w:marTop w:val="45"/>
                                              <w:marBottom w:val="45"/>
                                              <w:divBdr>
                                                <w:top w:val="none" w:sz="0" w:space="0" w:color="auto"/>
                                                <w:left w:val="none" w:sz="0" w:space="0" w:color="auto"/>
                                                <w:bottom w:val="none" w:sz="0" w:space="0" w:color="auto"/>
                                                <w:right w:val="none" w:sz="0" w:space="0" w:color="auto"/>
                                              </w:divBdr>
                                              <w:divsChild>
                                                <w:div w:id="815414597">
                                                  <w:marLeft w:val="-15"/>
                                                  <w:marRight w:val="-15"/>
                                                  <w:marTop w:val="0"/>
                                                  <w:marBottom w:val="0"/>
                                                  <w:divBdr>
                                                    <w:top w:val="none" w:sz="0" w:space="0" w:color="auto"/>
                                                    <w:left w:val="none" w:sz="0" w:space="0" w:color="auto"/>
                                                    <w:bottom w:val="none" w:sz="0" w:space="0" w:color="auto"/>
                                                    <w:right w:val="none" w:sz="0" w:space="0" w:color="auto"/>
                                                  </w:divBdr>
                                                </w:div>
                                              </w:divsChild>
                                            </w:div>
                                            <w:div w:id="437677127">
                                              <w:marLeft w:val="0"/>
                                              <w:marRight w:val="0"/>
                                              <w:marTop w:val="45"/>
                                              <w:marBottom w:val="45"/>
                                              <w:divBdr>
                                                <w:top w:val="none" w:sz="0" w:space="0" w:color="auto"/>
                                                <w:left w:val="none" w:sz="0" w:space="0" w:color="auto"/>
                                                <w:bottom w:val="none" w:sz="0" w:space="0" w:color="auto"/>
                                                <w:right w:val="none" w:sz="0" w:space="0" w:color="auto"/>
                                              </w:divBdr>
                                              <w:divsChild>
                                                <w:div w:id="3865356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792864876">
                                          <w:marLeft w:val="0"/>
                                          <w:marRight w:val="0"/>
                                          <w:marTop w:val="0"/>
                                          <w:marBottom w:val="0"/>
                                          <w:divBdr>
                                            <w:top w:val="none" w:sz="0" w:space="0" w:color="auto"/>
                                            <w:left w:val="none" w:sz="0" w:space="0" w:color="auto"/>
                                            <w:bottom w:val="none" w:sz="0" w:space="0" w:color="auto"/>
                                            <w:right w:val="none" w:sz="0" w:space="0" w:color="auto"/>
                                          </w:divBdr>
                                        </w:div>
                                        <w:div w:id="1200898652">
                                          <w:marLeft w:val="0"/>
                                          <w:marRight w:val="0"/>
                                          <w:marTop w:val="0"/>
                                          <w:marBottom w:val="0"/>
                                          <w:divBdr>
                                            <w:top w:val="none" w:sz="0" w:space="0" w:color="auto"/>
                                            <w:left w:val="none" w:sz="0" w:space="0" w:color="auto"/>
                                            <w:bottom w:val="none" w:sz="0" w:space="0" w:color="auto"/>
                                            <w:right w:val="none" w:sz="0" w:space="0" w:color="auto"/>
                                          </w:divBdr>
                                        </w:div>
                                        <w:div w:id="1179344915">
                                          <w:marLeft w:val="0"/>
                                          <w:marRight w:val="0"/>
                                          <w:marTop w:val="0"/>
                                          <w:marBottom w:val="0"/>
                                          <w:divBdr>
                                            <w:top w:val="none" w:sz="0" w:space="0" w:color="auto"/>
                                            <w:left w:val="none" w:sz="0" w:space="0" w:color="auto"/>
                                            <w:bottom w:val="none" w:sz="0" w:space="0" w:color="auto"/>
                                            <w:right w:val="none" w:sz="0" w:space="0" w:color="auto"/>
                                          </w:divBdr>
                                          <w:divsChild>
                                            <w:div w:id="1327899783">
                                              <w:marLeft w:val="0"/>
                                              <w:marRight w:val="0"/>
                                              <w:marTop w:val="45"/>
                                              <w:marBottom w:val="45"/>
                                              <w:divBdr>
                                                <w:top w:val="none" w:sz="0" w:space="0" w:color="auto"/>
                                                <w:left w:val="none" w:sz="0" w:space="0" w:color="auto"/>
                                                <w:bottom w:val="none" w:sz="0" w:space="0" w:color="auto"/>
                                                <w:right w:val="none" w:sz="0" w:space="0" w:color="auto"/>
                                              </w:divBdr>
                                              <w:divsChild>
                                                <w:div w:id="1808208032">
                                                  <w:marLeft w:val="-15"/>
                                                  <w:marRight w:val="-15"/>
                                                  <w:marTop w:val="0"/>
                                                  <w:marBottom w:val="0"/>
                                                  <w:divBdr>
                                                    <w:top w:val="none" w:sz="0" w:space="0" w:color="auto"/>
                                                    <w:left w:val="none" w:sz="0" w:space="0" w:color="auto"/>
                                                    <w:bottom w:val="none" w:sz="0" w:space="0" w:color="auto"/>
                                                    <w:right w:val="none" w:sz="0" w:space="0" w:color="auto"/>
                                                  </w:divBdr>
                                                </w:div>
                                              </w:divsChild>
                                            </w:div>
                                            <w:div w:id="354959797">
                                              <w:marLeft w:val="0"/>
                                              <w:marRight w:val="0"/>
                                              <w:marTop w:val="45"/>
                                              <w:marBottom w:val="45"/>
                                              <w:divBdr>
                                                <w:top w:val="none" w:sz="0" w:space="0" w:color="auto"/>
                                                <w:left w:val="none" w:sz="0" w:space="0" w:color="auto"/>
                                                <w:bottom w:val="none" w:sz="0" w:space="0" w:color="auto"/>
                                                <w:right w:val="none" w:sz="0" w:space="0" w:color="auto"/>
                                              </w:divBdr>
                                              <w:divsChild>
                                                <w:div w:id="1844590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90581922">
                                          <w:marLeft w:val="0"/>
                                          <w:marRight w:val="0"/>
                                          <w:marTop w:val="0"/>
                                          <w:marBottom w:val="0"/>
                                          <w:divBdr>
                                            <w:top w:val="none" w:sz="0" w:space="0" w:color="auto"/>
                                            <w:left w:val="none" w:sz="0" w:space="0" w:color="auto"/>
                                            <w:bottom w:val="none" w:sz="0" w:space="0" w:color="auto"/>
                                            <w:right w:val="none" w:sz="0" w:space="0" w:color="auto"/>
                                          </w:divBdr>
                                        </w:div>
                                        <w:div w:id="1826166285">
                                          <w:marLeft w:val="0"/>
                                          <w:marRight w:val="0"/>
                                          <w:marTop w:val="0"/>
                                          <w:marBottom w:val="0"/>
                                          <w:divBdr>
                                            <w:top w:val="none" w:sz="0" w:space="0" w:color="auto"/>
                                            <w:left w:val="none" w:sz="0" w:space="0" w:color="auto"/>
                                            <w:bottom w:val="none" w:sz="0" w:space="0" w:color="auto"/>
                                            <w:right w:val="none" w:sz="0" w:space="0" w:color="auto"/>
                                          </w:divBdr>
                                          <w:divsChild>
                                            <w:div w:id="1911695494">
                                              <w:marLeft w:val="0"/>
                                              <w:marRight w:val="0"/>
                                              <w:marTop w:val="45"/>
                                              <w:marBottom w:val="45"/>
                                              <w:divBdr>
                                                <w:top w:val="none" w:sz="0" w:space="0" w:color="auto"/>
                                                <w:left w:val="none" w:sz="0" w:space="0" w:color="auto"/>
                                                <w:bottom w:val="none" w:sz="0" w:space="0" w:color="auto"/>
                                                <w:right w:val="none" w:sz="0" w:space="0" w:color="auto"/>
                                              </w:divBdr>
                                              <w:divsChild>
                                                <w:div w:id="353113242">
                                                  <w:marLeft w:val="-15"/>
                                                  <w:marRight w:val="-15"/>
                                                  <w:marTop w:val="0"/>
                                                  <w:marBottom w:val="0"/>
                                                  <w:divBdr>
                                                    <w:top w:val="none" w:sz="0" w:space="0" w:color="auto"/>
                                                    <w:left w:val="none" w:sz="0" w:space="0" w:color="auto"/>
                                                    <w:bottom w:val="none" w:sz="0" w:space="0" w:color="auto"/>
                                                    <w:right w:val="none" w:sz="0" w:space="0" w:color="auto"/>
                                                  </w:divBdr>
                                                </w:div>
                                              </w:divsChild>
                                            </w:div>
                                            <w:div w:id="1726491408">
                                              <w:marLeft w:val="0"/>
                                              <w:marRight w:val="0"/>
                                              <w:marTop w:val="45"/>
                                              <w:marBottom w:val="45"/>
                                              <w:divBdr>
                                                <w:top w:val="none" w:sz="0" w:space="0" w:color="auto"/>
                                                <w:left w:val="none" w:sz="0" w:space="0" w:color="auto"/>
                                                <w:bottom w:val="none" w:sz="0" w:space="0" w:color="auto"/>
                                                <w:right w:val="none" w:sz="0" w:space="0" w:color="auto"/>
                                              </w:divBdr>
                                              <w:divsChild>
                                                <w:div w:id="64928813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840101">
      <w:bodyDiv w:val="1"/>
      <w:marLeft w:val="0"/>
      <w:marRight w:val="0"/>
      <w:marTop w:val="0"/>
      <w:marBottom w:val="0"/>
      <w:divBdr>
        <w:top w:val="none" w:sz="0" w:space="0" w:color="auto"/>
        <w:left w:val="none" w:sz="0" w:space="0" w:color="auto"/>
        <w:bottom w:val="none" w:sz="0" w:space="0" w:color="auto"/>
        <w:right w:val="none" w:sz="0" w:space="0" w:color="auto"/>
      </w:divBdr>
      <w:divsChild>
        <w:div w:id="827744047">
          <w:marLeft w:val="0"/>
          <w:marRight w:val="0"/>
          <w:marTop w:val="0"/>
          <w:marBottom w:val="0"/>
          <w:divBdr>
            <w:top w:val="none" w:sz="0" w:space="0" w:color="auto"/>
            <w:left w:val="none" w:sz="0" w:space="0" w:color="auto"/>
            <w:bottom w:val="none" w:sz="0" w:space="0" w:color="auto"/>
            <w:right w:val="none" w:sz="0" w:space="0" w:color="auto"/>
          </w:divBdr>
          <w:divsChild>
            <w:div w:id="1253048461">
              <w:marLeft w:val="0"/>
              <w:marRight w:val="0"/>
              <w:marTop w:val="0"/>
              <w:marBottom w:val="0"/>
              <w:divBdr>
                <w:top w:val="none" w:sz="0" w:space="0" w:color="auto"/>
                <w:left w:val="none" w:sz="0" w:space="0" w:color="auto"/>
                <w:bottom w:val="none" w:sz="0" w:space="0" w:color="auto"/>
                <w:right w:val="none" w:sz="0" w:space="0" w:color="auto"/>
              </w:divBdr>
              <w:divsChild>
                <w:div w:id="898518193">
                  <w:marLeft w:val="0"/>
                  <w:marRight w:val="0"/>
                  <w:marTop w:val="0"/>
                  <w:marBottom w:val="0"/>
                  <w:divBdr>
                    <w:top w:val="none" w:sz="0" w:space="0" w:color="auto"/>
                    <w:left w:val="none" w:sz="0" w:space="0" w:color="auto"/>
                    <w:bottom w:val="none" w:sz="0" w:space="0" w:color="auto"/>
                    <w:right w:val="none" w:sz="0" w:space="0" w:color="auto"/>
                  </w:divBdr>
                  <w:divsChild>
                    <w:div w:id="2004043415">
                      <w:marLeft w:val="3450"/>
                      <w:marRight w:val="0"/>
                      <w:marTop w:val="0"/>
                      <w:marBottom w:val="0"/>
                      <w:divBdr>
                        <w:top w:val="none" w:sz="0" w:space="0" w:color="auto"/>
                        <w:left w:val="none" w:sz="0" w:space="0" w:color="auto"/>
                        <w:bottom w:val="none" w:sz="0" w:space="0" w:color="auto"/>
                        <w:right w:val="none" w:sz="0" w:space="0" w:color="auto"/>
                      </w:divBdr>
                      <w:divsChild>
                        <w:div w:id="1649675898">
                          <w:marLeft w:val="0"/>
                          <w:marRight w:val="0"/>
                          <w:marTop w:val="0"/>
                          <w:marBottom w:val="0"/>
                          <w:divBdr>
                            <w:top w:val="none" w:sz="0" w:space="0" w:color="auto"/>
                            <w:left w:val="none" w:sz="0" w:space="0" w:color="auto"/>
                            <w:bottom w:val="none" w:sz="0" w:space="0" w:color="auto"/>
                            <w:right w:val="none" w:sz="0" w:space="0" w:color="auto"/>
                          </w:divBdr>
                          <w:divsChild>
                            <w:div w:id="881862975">
                              <w:marLeft w:val="-225"/>
                              <w:marRight w:val="-225"/>
                              <w:marTop w:val="0"/>
                              <w:marBottom w:val="0"/>
                              <w:divBdr>
                                <w:top w:val="none" w:sz="0" w:space="0" w:color="auto"/>
                                <w:left w:val="none" w:sz="0" w:space="0" w:color="auto"/>
                                <w:bottom w:val="none" w:sz="0" w:space="0" w:color="auto"/>
                                <w:right w:val="none" w:sz="0" w:space="0" w:color="auto"/>
                              </w:divBdr>
                              <w:divsChild>
                                <w:div w:id="775097653">
                                  <w:marLeft w:val="0"/>
                                  <w:marRight w:val="0"/>
                                  <w:marTop w:val="0"/>
                                  <w:marBottom w:val="450"/>
                                  <w:divBdr>
                                    <w:top w:val="none" w:sz="0" w:space="0" w:color="auto"/>
                                    <w:left w:val="none" w:sz="0" w:space="0" w:color="auto"/>
                                    <w:bottom w:val="none" w:sz="0" w:space="0" w:color="auto"/>
                                    <w:right w:val="none" w:sz="0" w:space="0" w:color="auto"/>
                                  </w:divBdr>
                                  <w:divsChild>
                                    <w:div w:id="18279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731586">
      <w:bodyDiv w:val="1"/>
      <w:marLeft w:val="0"/>
      <w:marRight w:val="0"/>
      <w:marTop w:val="0"/>
      <w:marBottom w:val="0"/>
      <w:divBdr>
        <w:top w:val="none" w:sz="0" w:space="0" w:color="auto"/>
        <w:left w:val="none" w:sz="0" w:space="0" w:color="auto"/>
        <w:bottom w:val="none" w:sz="0" w:space="0" w:color="auto"/>
        <w:right w:val="none" w:sz="0" w:space="0" w:color="auto"/>
      </w:divBdr>
      <w:divsChild>
        <w:div w:id="1420061555">
          <w:marLeft w:val="-225"/>
          <w:marRight w:val="-225"/>
          <w:marTop w:val="0"/>
          <w:marBottom w:val="0"/>
          <w:divBdr>
            <w:top w:val="none" w:sz="0" w:space="0" w:color="auto"/>
            <w:left w:val="none" w:sz="0" w:space="0" w:color="auto"/>
            <w:bottom w:val="none" w:sz="0" w:space="0" w:color="auto"/>
            <w:right w:val="none" w:sz="0" w:space="0" w:color="auto"/>
          </w:divBdr>
          <w:divsChild>
            <w:div w:id="607466780">
              <w:marLeft w:val="0"/>
              <w:marRight w:val="0"/>
              <w:marTop w:val="0"/>
              <w:marBottom w:val="0"/>
              <w:divBdr>
                <w:top w:val="none" w:sz="0" w:space="0" w:color="auto"/>
                <w:left w:val="none" w:sz="0" w:space="0" w:color="auto"/>
                <w:bottom w:val="none" w:sz="0" w:space="0" w:color="auto"/>
                <w:right w:val="none" w:sz="0" w:space="0" w:color="auto"/>
              </w:divBdr>
            </w:div>
            <w:div w:id="305671216">
              <w:marLeft w:val="0"/>
              <w:marRight w:val="0"/>
              <w:marTop w:val="0"/>
              <w:marBottom w:val="0"/>
              <w:divBdr>
                <w:top w:val="none" w:sz="0" w:space="0" w:color="auto"/>
                <w:left w:val="none" w:sz="0" w:space="0" w:color="auto"/>
                <w:bottom w:val="none" w:sz="0" w:space="0" w:color="auto"/>
                <w:right w:val="none" w:sz="0" w:space="0" w:color="auto"/>
              </w:divBdr>
            </w:div>
            <w:div w:id="961495750">
              <w:marLeft w:val="0"/>
              <w:marRight w:val="0"/>
              <w:marTop w:val="0"/>
              <w:marBottom w:val="0"/>
              <w:divBdr>
                <w:top w:val="none" w:sz="0" w:space="0" w:color="auto"/>
                <w:left w:val="none" w:sz="0" w:space="0" w:color="auto"/>
                <w:bottom w:val="none" w:sz="0" w:space="0" w:color="auto"/>
                <w:right w:val="none" w:sz="0" w:space="0" w:color="auto"/>
              </w:divBdr>
            </w:div>
            <w:div w:id="813372466">
              <w:marLeft w:val="0"/>
              <w:marRight w:val="0"/>
              <w:marTop w:val="0"/>
              <w:marBottom w:val="0"/>
              <w:divBdr>
                <w:top w:val="none" w:sz="0" w:space="0" w:color="auto"/>
                <w:left w:val="none" w:sz="0" w:space="0" w:color="auto"/>
                <w:bottom w:val="none" w:sz="0" w:space="0" w:color="auto"/>
                <w:right w:val="none" w:sz="0" w:space="0" w:color="auto"/>
              </w:divBdr>
            </w:div>
          </w:divsChild>
        </w:div>
        <w:div w:id="268393071">
          <w:marLeft w:val="-225"/>
          <w:marRight w:val="-225"/>
          <w:marTop w:val="0"/>
          <w:marBottom w:val="0"/>
          <w:divBdr>
            <w:top w:val="none" w:sz="0" w:space="0" w:color="auto"/>
            <w:left w:val="none" w:sz="0" w:space="0" w:color="auto"/>
            <w:bottom w:val="none" w:sz="0" w:space="0" w:color="auto"/>
            <w:right w:val="none" w:sz="0" w:space="0" w:color="auto"/>
          </w:divBdr>
          <w:divsChild>
            <w:div w:id="977806747">
              <w:marLeft w:val="0"/>
              <w:marRight w:val="0"/>
              <w:marTop w:val="0"/>
              <w:marBottom w:val="0"/>
              <w:divBdr>
                <w:top w:val="none" w:sz="0" w:space="0" w:color="auto"/>
                <w:left w:val="none" w:sz="0" w:space="0" w:color="auto"/>
                <w:bottom w:val="none" w:sz="0" w:space="0" w:color="auto"/>
                <w:right w:val="none" w:sz="0" w:space="0" w:color="auto"/>
              </w:divBdr>
            </w:div>
            <w:div w:id="1271158251">
              <w:marLeft w:val="0"/>
              <w:marRight w:val="0"/>
              <w:marTop w:val="0"/>
              <w:marBottom w:val="0"/>
              <w:divBdr>
                <w:top w:val="none" w:sz="0" w:space="0" w:color="auto"/>
                <w:left w:val="none" w:sz="0" w:space="0" w:color="auto"/>
                <w:bottom w:val="none" w:sz="0" w:space="0" w:color="auto"/>
                <w:right w:val="none" w:sz="0" w:space="0" w:color="auto"/>
              </w:divBdr>
            </w:div>
            <w:div w:id="811677354">
              <w:marLeft w:val="0"/>
              <w:marRight w:val="0"/>
              <w:marTop w:val="0"/>
              <w:marBottom w:val="0"/>
              <w:divBdr>
                <w:top w:val="none" w:sz="0" w:space="0" w:color="auto"/>
                <w:left w:val="none" w:sz="0" w:space="0" w:color="auto"/>
                <w:bottom w:val="none" w:sz="0" w:space="0" w:color="auto"/>
                <w:right w:val="none" w:sz="0" w:space="0" w:color="auto"/>
              </w:divBdr>
            </w:div>
            <w:div w:id="686174132">
              <w:marLeft w:val="0"/>
              <w:marRight w:val="0"/>
              <w:marTop w:val="0"/>
              <w:marBottom w:val="0"/>
              <w:divBdr>
                <w:top w:val="none" w:sz="0" w:space="0" w:color="auto"/>
                <w:left w:val="none" w:sz="0" w:space="0" w:color="auto"/>
                <w:bottom w:val="none" w:sz="0" w:space="0" w:color="auto"/>
                <w:right w:val="none" w:sz="0" w:space="0" w:color="auto"/>
              </w:divBdr>
            </w:div>
          </w:divsChild>
        </w:div>
        <w:div w:id="743185598">
          <w:marLeft w:val="-225"/>
          <w:marRight w:val="-225"/>
          <w:marTop w:val="0"/>
          <w:marBottom w:val="0"/>
          <w:divBdr>
            <w:top w:val="none" w:sz="0" w:space="0" w:color="auto"/>
            <w:left w:val="none" w:sz="0" w:space="0" w:color="auto"/>
            <w:bottom w:val="none" w:sz="0" w:space="0" w:color="auto"/>
            <w:right w:val="none" w:sz="0" w:space="0" w:color="auto"/>
          </w:divBdr>
          <w:divsChild>
            <w:div w:id="160854097">
              <w:marLeft w:val="0"/>
              <w:marRight w:val="0"/>
              <w:marTop w:val="0"/>
              <w:marBottom w:val="0"/>
              <w:divBdr>
                <w:top w:val="none" w:sz="0" w:space="0" w:color="auto"/>
                <w:left w:val="none" w:sz="0" w:space="0" w:color="auto"/>
                <w:bottom w:val="none" w:sz="0" w:space="0" w:color="auto"/>
                <w:right w:val="none" w:sz="0" w:space="0" w:color="auto"/>
              </w:divBdr>
            </w:div>
            <w:div w:id="79062290">
              <w:marLeft w:val="0"/>
              <w:marRight w:val="0"/>
              <w:marTop w:val="0"/>
              <w:marBottom w:val="0"/>
              <w:divBdr>
                <w:top w:val="none" w:sz="0" w:space="0" w:color="auto"/>
                <w:left w:val="none" w:sz="0" w:space="0" w:color="auto"/>
                <w:bottom w:val="none" w:sz="0" w:space="0" w:color="auto"/>
                <w:right w:val="none" w:sz="0" w:space="0" w:color="auto"/>
              </w:divBdr>
            </w:div>
            <w:div w:id="399206796">
              <w:marLeft w:val="0"/>
              <w:marRight w:val="0"/>
              <w:marTop w:val="0"/>
              <w:marBottom w:val="0"/>
              <w:divBdr>
                <w:top w:val="none" w:sz="0" w:space="0" w:color="auto"/>
                <w:left w:val="none" w:sz="0" w:space="0" w:color="auto"/>
                <w:bottom w:val="none" w:sz="0" w:space="0" w:color="auto"/>
                <w:right w:val="none" w:sz="0" w:space="0" w:color="auto"/>
              </w:divBdr>
            </w:div>
            <w:div w:id="999505869">
              <w:marLeft w:val="0"/>
              <w:marRight w:val="0"/>
              <w:marTop w:val="0"/>
              <w:marBottom w:val="0"/>
              <w:divBdr>
                <w:top w:val="none" w:sz="0" w:space="0" w:color="auto"/>
                <w:left w:val="none" w:sz="0" w:space="0" w:color="auto"/>
                <w:bottom w:val="none" w:sz="0" w:space="0" w:color="auto"/>
                <w:right w:val="none" w:sz="0" w:space="0" w:color="auto"/>
              </w:divBdr>
            </w:div>
          </w:divsChild>
        </w:div>
        <w:div w:id="1846363447">
          <w:marLeft w:val="-225"/>
          <w:marRight w:val="-225"/>
          <w:marTop w:val="0"/>
          <w:marBottom w:val="0"/>
          <w:divBdr>
            <w:top w:val="none" w:sz="0" w:space="0" w:color="auto"/>
            <w:left w:val="none" w:sz="0" w:space="0" w:color="auto"/>
            <w:bottom w:val="none" w:sz="0" w:space="0" w:color="auto"/>
            <w:right w:val="none" w:sz="0" w:space="0" w:color="auto"/>
          </w:divBdr>
          <w:divsChild>
            <w:div w:id="1145925775">
              <w:marLeft w:val="0"/>
              <w:marRight w:val="0"/>
              <w:marTop w:val="0"/>
              <w:marBottom w:val="0"/>
              <w:divBdr>
                <w:top w:val="none" w:sz="0" w:space="0" w:color="auto"/>
                <w:left w:val="none" w:sz="0" w:space="0" w:color="auto"/>
                <w:bottom w:val="none" w:sz="0" w:space="0" w:color="auto"/>
                <w:right w:val="none" w:sz="0" w:space="0" w:color="auto"/>
              </w:divBdr>
            </w:div>
            <w:div w:id="1054088907">
              <w:marLeft w:val="0"/>
              <w:marRight w:val="0"/>
              <w:marTop w:val="0"/>
              <w:marBottom w:val="0"/>
              <w:divBdr>
                <w:top w:val="none" w:sz="0" w:space="0" w:color="auto"/>
                <w:left w:val="none" w:sz="0" w:space="0" w:color="auto"/>
                <w:bottom w:val="none" w:sz="0" w:space="0" w:color="auto"/>
                <w:right w:val="none" w:sz="0" w:space="0" w:color="auto"/>
              </w:divBdr>
            </w:div>
            <w:div w:id="1664816432">
              <w:marLeft w:val="0"/>
              <w:marRight w:val="0"/>
              <w:marTop w:val="0"/>
              <w:marBottom w:val="0"/>
              <w:divBdr>
                <w:top w:val="none" w:sz="0" w:space="0" w:color="auto"/>
                <w:left w:val="none" w:sz="0" w:space="0" w:color="auto"/>
                <w:bottom w:val="none" w:sz="0" w:space="0" w:color="auto"/>
                <w:right w:val="none" w:sz="0" w:space="0" w:color="auto"/>
              </w:divBdr>
            </w:div>
            <w:div w:id="1344015650">
              <w:marLeft w:val="0"/>
              <w:marRight w:val="0"/>
              <w:marTop w:val="0"/>
              <w:marBottom w:val="0"/>
              <w:divBdr>
                <w:top w:val="none" w:sz="0" w:space="0" w:color="auto"/>
                <w:left w:val="none" w:sz="0" w:space="0" w:color="auto"/>
                <w:bottom w:val="none" w:sz="0" w:space="0" w:color="auto"/>
                <w:right w:val="none" w:sz="0" w:space="0" w:color="auto"/>
              </w:divBdr>
            </w:div>
          </w:divsChild>
        </w:div>
        <w:div w:id="1250967958">
          <w:marLeft w:val="-225"/>
          <w:marRight w:val="-225"/>
          <w:marTop w:val="0"/>
          <w:marBottom w:val="0"/>
          <w:divBdr>
            <w:top w:val="none" w:sz="0" w:space="0" w:color="auto"/>
            <w:left w:val="none" w:sz="0" w:space="0" w:color="auto"/>
            <w:bottom w:val="none" w:sz="0" w:space="0" w:color="auto"/>
            <w:right w:val="none" w:sz="0" w:space="0" w:color="auto"/>
          </w:divBdr>
          <w:divsChild>
            <w:div w:id="2051417415">
              <w:marLeft w:val="0"/>
              <w:marRight w:val="0"/>
              <w:marTop w:val="0"/>
              <w:marBottom w:val="0"/>
              <w:divBdr>
                <w:top w:val="none" w:sz="0" w:space="0" w:color="auto"/>
                <w:left w:val="none" w:sz="0" w:space="0" w:color="auto"/>
                <w:bottom w:val="none" w:sz="0" w:space="0" w:color="auto"/>
                <w:right w:val="none" w:sz="0" w:space="0" w:color="auto"/>
              </w:divBdr>
            </w:div>
            <w:div w:id="821316579">
              <w:marLeft w:val="0"/>
              <w:marRight w:val="0"/>
              <w:marTop w:val="0"/>
              <w:marBottom w:val="0"/>
              <w:divBdr>
                <w:top w:val="none" w:sz="0" w:space="0" w:color="auto"/>
                <w:left w:val="none" w:sz="0" w:space="0" w:color="auto"/>
                <w:bottom w:val="none" w:sz="0" w:space="0" w:color="auto"/>
                <w:right w:val="none" w:sz="0" w:space="0" w:color="auto"/>
              </w:divBdr>
            </w:div>
            <w:div w:id="14324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5451">
      <w:bodyDiv w:val="1"/>
      <w:marLeft w:val="0"/>
      <w:marRight w:val="0"/>
      <w:marTop w:val="0"/>
      <w:marBottom w:val="0"/>
      <w:divBdr>
        <w:top w:val="none" w:sz="0" w:space="0" w:color="auto"/>
        <w:left w:val="none" w:sz="0" w:space="0" w:color="auto"/>
        <w:bottom w:val="none" w:sz="0" w:space="0" w:color="auto"/>
        <w:right w:val="none" w:sz="0" w:space="0" w:color="auto"/>
      </w:divBdr>
      <w:divsChild>
        <w:div w:id="992833962">
          <w:marLeft w:val="0"/>
          <w:marRight w:val="0"/>
          <w:marTop w:val="0"/>
          <w:marBottom w:val="0"/>
          <w:divBdr>
            <w:top w:val="none" w:sz="0" w:space="0" w:color="auto"/>
            <w:left w:val="none" w:sz="0" w:space="0" w:color="auto"/>
            <w:bottom w:val="none" w:sz="0" w:space="0" w:color="auto"/>
            <w:right w:val="none" w:sz="0" w:space="0" w:color="auto"/>
          </w:divBdr>
          <w:divsChild>
            <w:div w:id="2027245778">
              <w:marLeft w:val="0"/>
              <w:marRight w:val="0"/>
              <w:marTop w:val="0"/>
              <w:marBottom w:val="0"/>
              <w:divBdr>
                <w:top w:val="none" w:sz="0" w:space="0" w:color="auto"/>
                <w:left w:val="none" w:sz="0" w:space="0" w:color="auto"/>
                <w:bottom w:val="none" w:sz="0" w:space="0" w:color="auto"/>
                <w:right w:val="none" w:sz="0" w:space="0" w:color="auto"/>
              </w:divBdr>
              <w:divsChild>
                <w:div w:id="206573445">
                  <w:marLeft w:val="0"/>
                  <w:marRight w:val="0"/>
                  <w:marTop w:val="0"/>
                  <w:marBottom w:val="0"/>
                  <w:divBdr>
                    <w:top w:val="none" w:sz="0" w:space="0" w:color="auto"/>
                    <w:left w:val="none" w:sz="0" w:space="0" w:color="auto"/>
                    <w:bottom w:val="none" w:sz="0" w:space="0" w:color="auto"/>
                    <w:right w:val="none" w:sz="0" w:space="0" w:color="auto"/>
                  </w:divBdr>
                  <w:divsChild>
                    <w:div w:id="1441872323">
                      <w:marLeft w:val="3450"/>
                      <w:marRight w:val="0"/>
                      <w:marTop w:val="0"/>
                      <w:marBottom w:val="0"/>
                      <w:divBdr>
                        <w:top w:val="none" w:sz="0" w:space="0" w:color="auto"/>
                        <w:left w:val="none" w:sz="0" w:space="0" w:color="auto"/>
                        <w:bottom w:val="none" w:sz="0" w:space="0" w:color="auto"/>
                        <w:right w:val="none" w:sz="0" w:space="0" w:color="auto"/>
                      </w:divBdr>
                      <w:divsChild>
                        <w:div w:id="145632695">
                          <w:marLeft w:val="0"/>
                          <w:marRight w:val="0"/>
                          <w:marTop w:val="0"/>
                          <w:marBottom w:val="0"/>
                          <w:divBdr>
                            <w:top w:val="none" w:sz="0" w:space="0" w:color="auto"/>
                            <w:left w:val="none" w:sz="0" w:space="0" w:color="auto"/>
                            <w:bottom w:val="none" w:sz="0" w:space="0" w:color="auto"/>
                            <w:right w:val="none" w:sz="0" w:space="0" w:color="auto"/>
                          </w:divBdr>
                          <w:divsChild>
                            <w:div w:id="739057466">
                              <w:marLeft w:val="-225"/>
                              <w:marRight w:val="-225"/>
                              <w:marTop w:val="0"/>
                              <w:marBottom w:val="0"/>
                              <w:divBdr>
                                <w:top w:val="none" w:sz="0" w:space="0" w:color="auto"/>
                                <w:left w:val="none" w:sz="0" w:space="0" w:color="auto"/>
                                <w:bottom w:val="none" w:sz="0" w:space="0" w:color="auto"/>
                                <w:right w:val="none" w:sz="0" w:space="0" w:color="auto"/>
                              </w:divBdr>
                              <w:divsChild>
                                <w:div w:id="1839346276">
                                  <w:marLeft w:val="0"/>
                                  <w:marRight w:val="0"/>
                                  <w:marTop w:val="0"/>
                                  <w:marBottom w:val="450"/>
                                  <w:divBdr>
                                    <w:top w:val="none" w:sz="0" w:space="0" w:color="auto"/>
                                    <w:left w:val="none" w:sz="0" w:space="0" w:color="auto"/>
                                    <w:bottom w:val="none" w:sz="0" w:space="0" w:color="auto"/>
                                    <w:right w:val="none" w:sz="0" w:space="0" w:color="auto"/>
                                  </w:divBdr>
                                  <w:divsChild>
                                    <w:div w:id="703142693">
                                      <w:marLeft w:val="0"/>
                                      <w:marRight w:val="0"/>
                                      <w:marTop w:val="0"/>
                                      <w:marBottom w:val="450"/>
                                      <w:divBdr>
                                        <w:top w:val="none" w:sz="0" w:space="0" w:color="auto"/>
                                        <w:left w:val="none" w:sz="0" w:space="0" w:color="auto"/>
                                        <w:bottom w:val="none" w:sz="0" w:space="0" w:color="auto"/>
                                        <w:right w:val="none" w:sz="0" w:space="0" w:color="auto"/>
                                      </w:divBdr>
                                      <w:divsChild>
                                        <w:div w:id="1494835772">
                                          <w:marLeft w:val="0"/>
                                          <w:marRight w:val="0"/>
                                          <w:marTop w:val="0"/>
                                          <w:marBottom w:val="0"/>
                                          <w:divBdr>
                                            <w:top w:val="none" w:sz="0" w:space="0" w:color="auto"/>
                                            <w:left w:val="none" w:sz="0" w:space="0" w:color="auto"/>
                                            <w:bottom w:val="none" w:sz="0" w:space="0" w:color="auto"/>
                                            <w:right w:val="none" w:sz="0" w:space="0" w:color="auto"/>
                                          </w:divBdr>
                                        </w:div>
                                        <w:div w:id="1420910769">
                                          <w:marLeft w:val="0"/>
                                          <w:marRight w:val="0"/>
                                          <w:marTop w:val="0"/>
                                          <w:marBottom w:val="0"/>
                                          <w:divBdr>
                                            <w:top w:val="none" w:sz="0" w:space="0" w:color="auto"/>
                                            <w:left w:val="none" w:sz="0" w:space="0" w:color="auto"/>
                                            <w:bottom w:val="none" w:sz="0" w:space="0" w:color="auto"/>
                                            <w:right w:val="none" w:sz="0" w:space="0" w:color="auto"/>
                                          </w:divBdr>
                                          <w:divsChild>
                                            <w:div w:id="1305506209">
                                              <w:marLeft w:val="0"/>
                                              <w:marRight w:val="0"/>
                                              <w:marTop w:val="0"/>
                                              <w:marBottom w:val="0"/>
                                              <w:divBdr>
                                                <w:top w:val="none" w:sz="0" w:space="0" w:color="auto"/>
                                                <w:left w:val="none" w:sz="0" w:space="0" w:color="auto"/>
                                                <w:bottom w:val="none" w:sz="0" w:space="0" w:color="auto"/>
                                                <w:right w:val="none" w:sz="0" w:space="0" w:color="auto"/>
                                              </w:divBdr>
                                            </w:div>
                                          </w:divsChild>
                                        </w:div>
                                        <w:div w:id="534974006">
                                          <w:marLeft w:val="0"/>
                                          <w:marRight w:val="0"/>
                                          <w:marTop w:val="0"/>
                                          <w:marBottom w:val="0"/>
                                          <w:divBdr>
                                            <w:top w:val="none" w:sz="0" w:space="0" w:color="auto"/>
                                            <w:left w:val="none" w:sz="0" w:space="0" w:color="auto"/>
                                            <w:bottom w:val="none" w:sz="0" w:space="0" w:color="auto"/>
                                            <w:right w:val="none" w:sz="0" w:space="0" w:color="auto"/>
                                          </w:divBdr>
                                          <w:divsChild>
                                            <w:div w:id="42291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9278405">
      <w:bodyDiv w:val="1"/>
      <w:marLeft w:val="0"/>
      <w:marRight w:val="0"/>
      <w:marTop w:val="0"/>
      <w:marBottom w:val="0"/>
      <w:divBdr>
        <w:top w:val="none" w:sz="0" w:space="0" w:color="auto"/>
        <w:left w:val="none" w:sz="0" w:space="0" w:color="auto"/>
        <w:bottom w:val="none" w:sz="0" w:space="0" w:color="auto"/>
        <w:right w:val="none" w:sz="0" w:space="0" w:color="auto"/>
      </w:divBdr>
      <w:divsChild>
        <w:div w:id="2139296607">
          <w:marLeft w:val="0"/>
          <w:marRight w:val="0"/>
          <w:marTop w:val="0"/>
          <w:marBottom w:val="0"/>
          <w:divBdr>
            <w:top w:val="none" w:sz="0" w:space="0" w:color="auto"/>
            <w:left w:val="none" w:sz="0" w:space="0" w:color="auto"/>
            <w:bottom w:val="none" w:sz="0" w:space="0" w:color="auto"/>
            <w:right w:val="none" w:sz="0" w:space="0" w:color="auto"/>
          </w:divBdr>
          <w:divsChild>
            <w:div w:id="1485396905">
              <w:marLeft w:val="0"/>
              <w:marRight w:val="0"/>
              <w:marTop w:val="0"/>
              <w:marBottom w:val="0"/>
              <w:divBdr>
                <w:top w:val="none" w:sz="0" w:space="0" w:color="auto"/>
                <w:left w:val="none" w:sz="0" w:space="0" w:color="auto"/>
                <w:bottom w:val="none" w:sz="0" w:space="0" w:color="auto"/>
                <w:right w:val="none" w:sz="0" w:space="0" w:color="auto"/>
              </w:divBdr>
              <w:divsChild>
                <w:div w:id="996304992">
                  <w:marLeft w:val="0"/>
                  <w:marRight w:val="0"/>
                  <w:marTop w:val="0"/>
                  <w:marBottom w:val="0"/>
                  <w:divBdr>
                    <w:top w:val="none" w:sz="0" w:space="0" w:color="auto"/>
                    <w:left w:val="none" w:sz="0" w:space="0" w:color="auto"/>
                    <w:bottom w:val="none" w:sz="0" w:space="0" w:color="auto"/>
                    <w:right w:val="none" w:sz="0" w:space="0" w:color="auto"/>
                  </w:divBdr>
                  <w:divsChild>
                    <w:div w:id="682557565">
                      <w:marLeft w:val="3450"/>
                      <w:marRight w:val="0"/>
                      <w:marTop w:val="0"/>
                      <w:marBottom w:val="0"/>
                      <w:divBdr>
                        <w:top w:val="none" w:sz="0" w:space="0" w:color="auto"/>
                        <w:left w:val="none" w:sz="0" w:space="0" w:color="auto"/>
                        <w:bottom w:val="none" w:sz="0" w:space="0" w:color="auto"/>
                        <w:right w:val="none" w:sz="0" w:space="0" w:color="auto"/>
                      </w:divBdr>
                      <w:divsChild>
                        <w:div w:id="1760521702">
                          <w:marLeft w:val="0"/>
                          <w:marRight w:val="0"/>
                          <w:marTop w:val="0"/>
                          <w:marBottom w:val="0"/>
                          <w:divBdr>
                            <w:top w:val="none" w:sz="0" w:space="0" w:color="auto"/>
                            <w:left w:val="none" w:sz="0" w:space="0" w:color="auto"/>
                            <w:bottom w:val="none" w:sz="0" w:space="0" w:color="auto"/>
                            <w:right w:val="none" w:sz="0" w:space="0" w:color="auto"/>
                          </w:divBdr>
                          <w:divsChild>
                            <w:div w:id="823156355">
                              <w:marLeft w:val="-225"/>
                              <w:marRight w:val="-225"/>
                              <w:marTop w:val="0"/>
                              <w:marBottom w:val="0"/>
                              <w:divBdr>
                                <w:top w:val="none" w:sz="0" w:space="0" w:color="auto"/>
                                <w:left w:val="none" w:sz="0" w:space="0" w:color="auto"/>
                                <w:bottom w:val="none" w:sz="0" w:space="0" w:color="auto"/>
                                <w:right w:val="none" w:sz="0" w:space="0" w:color="auto"/>
                              </w:divBdr>
                              <w:divsChild>
                                <w:div w:id="1531647479">
                                  <w:marLeft w:val="0"/>
                                  <w:marRight w:val="0"/>
                                  <w:marTop w:val="0"/>
                                  <w:marBottom w:val="450"/>
                                  <w:divBdr>
                                    <w:top w:val="none" w:sz="0" w:space="0" w:color="auto"/>
                                    <w:left w:val="none" w:sz="0" w:space="0" w:color="auto"/>
                                    <w:bottom w:val="none" w:sz="0" w:space="0" w:color="auto"/>
                                    <w:right w:val="none" w:sz="0" w:space="0" w:color="auto"/>
                                  </w:divBdr>
                                  <w:divsChild>
                                    <w:div w:id="246114929">
                                      <w:marLeft w:val="0"/>
                                      <w:marRight w:val="0"/>
                                      <w:marTop w:val="0"/>
                                      <w:marBottom w:val="0"/>
                                      <w:divBdr>
                                        <w:top w:val="none" w:sz="0" w:space="0" w:color="auto"/>
                                        <w:left w:val="none" w:sz="0" w:space="0" w:color="auto"/>
                                        <w:bottom w:val="none" w:sz="0" w:space="0" w:color="auto"/>
                                        <w:right w:val="none" w:sz="0" w:space="0" w:color="auto"/>
                                      </w:divBdr>
                                    </w:div>
                                    <w:div w:id="1182087581">
                                      <w:marLeft w:val="0"/>
                                      <w:marRight w:val="0"/>
                                      <w:marTop w:val="0"/>
                                      <w:marBottom w:val="0"/>
                                      <w:divBdr>
                                        <w:top w:val="none" w:sz="0" w:space="0" w:color="auto"/>
                                        <w:left w:val="none" w:sz="0" w:space="0" w:color="auto"/>
                                        <w:bottom w:val="none" w:sz="0" w:space="0" w:color="auto"/>
                                        <w:right w:val="none" w:sz="0" w:space="0" w:color="auto"/>
                                      </w:divBdr>
                                      <w:divsChild>
                                        <w:div w:id="216743705">
                                          <w:marLeft w:val="0"/>
                                          <w:marRight w:val="0"/>
                                          <w:marTop w:val="0"/>
                                          <w:marBottom w:val="0"/>
                                          <w:divBdr>
                                            <w:top w:val="none" w:sz="0" w:space="0" w:color="auto"/>
                                            <w:left w:val="none" w:sz="0" w:space="0" w:color="auto"/>
                                            <w:bottom w:val="none" w:sz="0" w:space="0" w:color="auto"/>
                                            <w:right w:val="none" w:sz="0" w:space="0" w:color="auto"/>
                                          </w:divBdr>
                                          <w:divsChild>
                                            <w:div w:id="1462842882">
                                              <w:marLeft w:val="0"/>
                                              <w:marRight w:val="0"/>
                                              <w:marTop w:val="0"/>
                                              <w:marBottom w:val="0"/>
                                              <w:divBdr>
                                                <w:top w:val="none" w:sz="0" w:space="0" w:color="auto"/>
                                                <w:left w:val="none" w:sz="0" w:space="0" w:color="auto"/>
                                                <w:bottom w:val="none" w:sz="0" w:space="0" w:color="auto"/>
                                                <w:right w:val="none" w:sz="0" w:space="0" w:color="auto"/>
                                              </w:divBdr>
                                              <w:divsChild>
                                                <w:div w:id="1955674284">
                                                  <w:marLeft w:val="0"/>
                                                  <w:marRight w:val="0"/>
                                                  <w:marTop w:val="0"/>
                                                  <w:marBottom w:val="0"/>
                                                  <w:divBdr>
                                                    <w:top w:val="none" w:sz="0" w:space="0" w:color="auto"/>
                                                    <w:left w:val="none" w:sz="0" w:space="0" w:color="auto"/>
                                                    <w:bottom w:val="none" w:sz="0" w:space="0" w:color="auto"/>
                                                    <w:right w:val="none" w:sz="0" w:space="0" w:color="auto"/>
                                                  </w:divBdr>
                                                  <w:divsChild>
                                                    <w:div w:id="457651796">
                                                      <w:marLeft w:val="0"/>
                                                      <w:marRight w:val="0"/>
                                                      <w:marTop w:val="0"/>
                                                      <w:marBottom w:val="0"/>
                                                      <w:divBdr>
                                                        <w:top w:val="none" w:sz="0" w:space="0" w:color="auto"/>
                                                        <w:left w:val="none" w:sz="0" w:space="0" w:color="auto"/>
                                                        <w:bottom w:val="none" w:sz="0" w:space="0" w:color="auto"/>
                                                        <w:right w:val="none" w:sz="0" w:space="0" w:color="auto"/>
                                                      </w:divBdr>
                                                    </w:div>
                                                    <w:div w:id="1895849046">
                                                      <w:marLeft w:val="0"/>
                                                      <w:marRight w:val="0"/>
                                                      <w:marTop w:val="0"/>
                                                      <w:marBottom w:val="0"/>
                                                      <w:divBdr>
                                                        <w:top w:val="none" w:sz="0" w:space="0" w:color="auto"/>
                                                        <w:left w:val="none" w:sz="0" w:space="0" w:color="auto"/>
                                                        <w:bottom w:val="none" w:sz="0" w:space="0" w:color="auto"/>
                                                        <w:right w:val="none" w:sz="0" w:space="0" w:color="auto"/>
                                                      </w:divBdr>
                                                    </w:div>
                                                  </w:divsChild>
                                                </w:div>
                                                <w:div w:id="188376971">
                                                  <w:marLeft w:val="0"/>
                                                  <w:marRight w:val="0"/>
                                                  <w:marTop w:val="0"/>
                                                  <w:marBottom w:val="0"/>
                                                  <w:divBdr>
                                                    <w:top w:val="none" w:sz="0" w:space="0" w:color="auto"/>
                                                    <w:left w:val="none" w:sz="0" w:space="0" w:color="auto"/>
                                                    <w:bottom w:val="none" w:sz="0" w:space="0" w:color="auto"/>
                                                    <w:right w:val="none" w:sz="0" w:space="0" w:color="auto"/>
                                                  </w:divBdr>
                                                  <w:divsChild>
                                                    <w:div w:id="748573452">
                                                      <w:marLeft w:val="0"/>
                                                      <w:marRight w:val="0"/>
                                                      <w:marTop w:val="0"/>
                                                      <w:marBottom w:val="0"/>
                                                      <w:divBdr>
                                                        <w:top w:val="none" w:sz="0" w:space="0" w:color="auto"/>
                                                        <w:left w:val="none" w:sz="0" w:space="0" w:color="auto"/>
                                                        <w:bottom w:val="none" w:sz="0" w:space="0" w:color="auto"/>
                                                        <w:right w:val="none" w:sz="0" w:space="0" w:color="auto"/>
                                                      </w:divBdr>
                                                    </w:div>
                                                    <w:div w:id="19380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5258013">
      <w:bodyDiv w:val="1"/>
      <w:marLeft w:val="0"/>
      <w:marRight w:val="0"/>
      <w:marTop w:val="0"/>
      <w:marBottom w:val="0"/>
      <w:divBdr>
        <w:top w:val="none" w:sz="0" w:space="0" w:color="auto"/>
        <w:left w:val="none" w:sz="0" w:space="0" w:color="auto"/>
        <w:bottom w:val="none" w:sz="0" w:space="0" w:color="auto"/>
        <w:right w:val="none" w:sz="0" w:space="0" w:color="auto"/>
      </w:divBdr>
    </w:div>
    <w:div w:id="1085540408">
      <w:bodyDiv w:val="1"/>
      <w:marLeft w:val="0"/>
      <w:marRight w:val="0"/>
      <w:marTop w:val="0"/>
      <w:marBottom w:val="0"/>
      <w:divBdr>
        <w:top w:val="none" w:sz="0" w:space="0" w:color="auto"/>
        <w:left w:val="none" w:sz="0" w:space="0" w:color="auto"/>
        <w:bottom w:val="none" w:sz="0" w:space="0" w:color="auto"/>
        <w:right w:val="none" w:sz="0" w:space="0" w:color="auto"/>
      </w:divBdr>
      <w:divsChild>
        <w:div w:id="795415845">
          <w:marLeft w:val="0"/>
          <w:marRight w:val="0"/>
          <w:marTop w:val="0"/>
          <w:marBottom w:val="0"/>
          <w:divBdr>
            <w:top w:val="none" w:sz="0" w:space="0" w:color="auto"/>
            <w:left w:val="none" w:sz="0" w:space="0" w:color="auto"/>
            <w:bottom w:val="none" w:sz="0" w:space="0" w:color="auto"/>
            <w:right w:val="none" w:sz="0" w:space="0" w:color="auto"/>
          </w:divBdr>
          <w:divsChild>
            <w:div w:id="197277331">
              <w:marLeft w:val="0"/>
              <w:marRight w:val="0"/>
              <w:marTop w:val="0"/>
              <w:marBottom w:val="0"/>
              <w:divBdr>
                <w:top w:val="none" w:sz="0" w:space="0" w:color="auto"/>
                <w:left w:val="none" w:sz="0" w:space="0" w:color="auto"/>
                <w:bottom w:val="none" w:sz="0" w:space="0" w:color="auto"/>
                <w:right w:val="none" w:sz="0" w:space="0" w:color="auto"/>
              </w:divBdr>
              <w:divsChild>
                <w:div w:id="444616296">
                  <w:marLeft w:val="0"/>
                  <w:marRight w:val="0"/>
                  <w:marTop w:val="0"/>
                  <w:marBottom w:val="0"/>
                  <w:divBdr>
                    <w:top w:val="none" w:sz="0" w:space="0" w:color="auto"/>
                    <w:left w:val="none" w:sz="0" w:space="0" w:color="auto"/>
                    <w:bottom w:val="none" w:sz="0" w:space="0" w:color="auto"/>
                    <w:right w:val="none" w:sz="0" w:space="0" w:color="auto"/>
                  </w:divBdr>
                  <w:divsChild>
                    <w:div w:id="844517422">
                      <w:marLeft w:val="3450"/>
                      <w:marRight w:val="0"/>
                      <w:marTop w:val="0"/>
                      <w:marBottom w:val="0"/>
                      <w:divBdr>
                        <w:top w:val="none" w:sz="0" w:space="0" w:color="auto"/>
                        <w:left w:val="none" w:sz="0" w:space="0" w:color="auto"/>
                        <w:bottom w:val="none" w:sz="0" w:space="0" w:color="auto"/>
                        <w:right w:val="none" w:sz="0" w:space="0" w:color="auto"/>
                      </w:divBdr>
                      <w:divsChild>
                        <w:div w:id="71853481">
                          <w:marLeft w:val="0"/>
                          <w:marRight w:val="0"/>
                          <w:marTop w:val="0"/>
                          <w:marBottom w:val="0"/>
                          <w:divBdr>
                            <w:top w:val="none" w:sz="0" w:space="0" w:color="auto"/>
                            <w:left w:val="none" w:sz="0" w:space="0" w:color="auto"/>
                            <w:bottom w:val="none" w:sz="0" w:space="0" w:color="auto"/>
                            <w:right w:val="none" w:sz="0" w:space="0" w:color="auto"/>
                          </w:divBdr>
                          <w:divsChild>
                            <w:div w:id="387611163">
                              <w:marLeft w:val="-225"/>
                              <w:marRight w:val="-225"/>
                              <w:marTop w:val="0"/>
                              <w:marBottom w:val="0"/>
                              <w:divBdr>
                                <w:top w:val="none" w:sz="0" w:space="0" w:color="auto"/>
                                <w:left w:val="none" w:sz="0" w:space="0" w:color="auto"/>
                                <w:bottom w:val="none" w:sz="0" w:space="0" w:color="auto"/>
                                <w:right w:val="none" w:sz="0" w:space="0" w:color="auto"/>
                              </w:divBdr>
                              <w:divsChild>
                                <w:div w:id="2024553650">
                                  <w:marLeft w:val="0"/>
                                  <w:marRight w:val="0"/>
                                  <w:marTop w:val="0"/>
                                  <w:marBottom w:val="450"/>
                                  <w:divBdr>
                                    <w:top w:val="none" w:sz="0" w:space="0" w:color="auto"/>
                                    <w:left w:val="none" w:sz="0" w:space="0" w:color="auto"/>
                                    <w:bottom w:val="none" w:sz="0" w:space="0" w:color="auto"/>
                                    <w:right w:val="none" w:sz="0" w:space="0" w:color="auto"/>
                                  </w:divBdr>
                                  <w:divsChild>
                                    <w:div w:id="751312364">
                                      <w:marLeft w:val="0"/>
                                      <w:marRight w:val="0"/>
                                      <w:marTop w:val="0"/>
                                      <w:marBottom w:val="0"/>
                                      <w:divBdr>
                                        <w:top w:val="none" w:sz="0" w:space="0" w:color="auto"/>
                                        <w:left w:val="none" w:sz="0" w:space="0" w:color="auto"/>
                                        <w:bottom w:val="none" w:sz="0" w:space="0" w:color="auto"/>
                                        <w:right w:val="none" w:sz="0" w:space="0" w:color="auto"/>
                                      </w:divBdr>
                                      <w:divsChild>
                                        <w:div w:id="1860964788">
                                          <w:marLeft w:val="0"/>
                                          <w:marRight w:val="0"/>
                                          <w:marTop w:val="0"/>
                                          <w:marBottom w:val="0"/>
                                          <w:divBdr>
                                            <w:top w:val="none" w:sz="0" w:space="0" w:color="auto"/>
                                            <w:left w:val="none" w:sz="0" w:space="0" w:color="auto"/>
                                            <w:bottom w:val="none" w:sz="0" w:space="0" w:color="auto"/>
                                            <w:right w:val="none" w:sz="0" w:space="0" w:color="auto"/>
                                          </w:divBdr>
                                          <w:divsChild>
                                            <w:div w:id="1138449000">
                                              <w:marLeft w:val="0"/>
                                              <w:marRight w:val="0"/>
                                              <w:marTop w:val="0"/>
                                              <w:marBottom w:val="0"/>
                                              <w:divBdr>
                                                <w:top w:val="none" w:sz="0" w:space="0" w:color="auto"/>
                                                <w:left w:val="none" w:sz="0" w:space="0" w:color="auto"/>
                                                <w:bottom w:val="none" w:sz="0" w:space="0" w:color="auto"/>
                                                <w:right w:val="none" w:sz="0" w:space="0" w:color="auto"/>
                                              </w:divBdr>
                                              <w:divsChild>
                                                <w:div w:id="2036345128">
                                                  <w:marLeft w:val="0"/>
                                                  <w:marRight w:val="0"/>
                                                  <w:marTop w:val="0"/>
                                                  <w:marBottom w:val="0"/>
                                                  <w:divBdr>
                                                    <w:top w:val="none" w:sz="0" w:space="0" w:color="auto"/>
                                                    <w:left w:val="none" w:sz="0" w:space="0" w:color="auto"/>
                                                    <w:bottom w:val="none" w:sz="0" w:space="0" w:color="auto"/>
                                                    <w:right w:val="none" w:sz="0" w:space="0" w:color="auto"/>
                                                  </w:divBdr>
                                                  <w:divsChild>
                                                    <w:div w:id="282421471">
                                                      <w:marLeft w:val="0"/>
                                                      <w:marRight w:val="0"/>
                                                      <w:marTop w:val="24"/>
                                                      <w:marBottom w:val="24"/>
                                                      <w:divBdr>
                                                        <w:top w:val="none" w:sz="0" w:space="0" w:color="auto"/>
                                                        <w:left w:val="none" w:sz="0" w:space="0" w:color="auto"/>
                                                        <w:bottom w:val="none" w:sz="0" w:space="0" w:color="auto"/>
                                                        <w:right w:val="none" w:sz="0" w:space="0" w:color="auto"/>
                                                      </w:divBdr>
                                                    </w:div>
                                                    <w:div w:id="1580402105">
                                                      <w:marLeft w:val="-15"/>
                                                      <w:marRight w:val="-15"/>
                                                      <w:marTop w:val="0"/>
                                                      <w:marBottom w:val="0"/>
                                                      <w:divBdr>
                                                        <w:top w:val="none" w:sz="0" w:space="0" w:color="auto"/>
                                                        <w:left w:val="none" w:sz="0" w:space="0" w:color="auto"/>
                                                        <w:bottom w:val="none" w:sz="0" w:space="0" w:color="auto"/>
                                                        <w:right w:val="none" w:sz="0" w:space="0" w:color="auto"/>
                                                      </w:divBdr>
                                                    </w:div>
                                                    <w:div w:id="7982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819651">
      <w:bodyDiv w:val="1"/>
      <w:marLeft w:val="0"/>
      <w:marRight w:val="0"/>
      <w:marTop w:val="0"/>
      <w:marBottom w:val="0"/>
      <w:divBdr>
        <w:top w:val="none" w:sz="0" w:space="0" w:color="auto"/>
        <w:left w:val="none" w:sz="0" w:space="0" w:color="auto"/>
        <w:bottom w:val="none" w:sz="0" w:space="0" w:color="auto"/>
        <w:right w:val="none" w:sz="0" w:space="0" w:color="auto"/>
      </w:divBdr>
      <w:divsChild>
        <w:div w:id="1468471860">
          <w:marLeft w:val="0"/>
          <w:marRight w:val="0"/>
          <w:marTop w:val="0"/>
          <w:marBottom w:val="0"/>
          <w:divBdr>
            <w:top w:val="none" w:sz="0" w:space="0" w:color="auto"/>
            <w:left w:val="none" w:sz="0" w:space="0" w:color="auto"/>
            <w:bottom w:val="none" w:sz="0" w:space="0" w:color="auto"/>
            <w:right w:val="none" w:sz="0" w:space="0" w:color="auto"/>
          </w:divBdr>
          <w:divsChild>
            <w:div w:id="77598193">
              <w:marLeft w:val="0"/>
              <w:marRight w:val="0"/>
              <w:marTop w:val="0"/>
              <w:marBottom w:val="0"/>
              <w:divBdr>
                <w:top w:val="none" w:sz="0" w:space="0" w:color="auto"/>
                <w:left w:val="none" w:sz="0" w:space="0" w:color="auto"/>
                <w:bottom w:val="none" w:sz="0" w:space="0" w:color="auto"/>
                <w:right w:val="none" w:sz="0" w:space="0" w:color="auto"/>
              </w:divBdr>
              <w:divsChild>
                <w:div w:id="451704844">
                  <w:marLeft w:val="0"/>
                  <w:marRight w:val="0"/>
                  <w:marTop w:val="0"/>
                  <w:marBottom w:val="0"/>
                  <w:divBdr>
                    <w:top w:val="none" w:sz="0" w:space="0" w:color="auto"/>
                    <w:left w:val="none" w:sz="0" w:space="0" w:color="auto"/>
                    <w:bottom w:val="none" w:sz="0" w:space="0" w:color="auto"/>
                    <w:right w:val="none" w:sz="0" w:space="0" w:color="auto"/>
                  </w:divBdr>
                  <w:divsChild>
                    <w:div w:id="1029641982">
                      <w:marLeft w:val="0"/>
                      <w:marRight w:val="0"/>
                      <w:marTop w:val="0"/>
                      <w:marBottom w:val="0"/>
                      <w:divBdr>
                        <w:top w:val="none" w:sz="0" w:space="0" w:color="auto"/>
                        <w:left w:val="none" w:sz="0" w:space="0" w:color="auto"/>
                        <w:bottom w:val="none" w:sz="0" w:space="0" w:color="auto"/>
                        <w:right w:val="none" w:sz="0" w:space="0" w:color="auto"/>
                      </w:divBdr>
                      <w:divsChild>
                        <w:div w:id="15498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5778">
      <w:bodyDiv w:val="1"/>
      <w:marLeft w:val="0"/>
      <w:marRight w:val="0"/>
      <w:marTop w:val="0"/>
      <w:marBottom w:val="0"/>
      <w:divBdr>
        <w:top w:val="none" w:sz="0" w:space="0" w:color="auto"/>
        <w:left w:val="none" w:sz="0" w:space="0" w:color="auto"/>
        <w:bottom w:val="none" w:sz="0" w:space="0" w:color="auto"/>
        <w:right w:val="none" w:sz="0" w:space="0" w:color="auto"/>
      </w:divBdr>
      <w:divsChild>
        <w:div w:id="268899037">
          <w:marLeft w:val="0"/>
          <w:marRight w:val="0"/>
          <w:marTop w:val="0"/>
          <w:marBottom w:val="0"/>
          <w:divBdr>
            <w:top w:val="none" w:sz="0" w:space="0" w:color="auto"/>
            <w:left w:val="none" w:sz="0" w:space="0" w:color="auto"/>
            <w:bottom w:val="none" w:sz="0" w:space="0" w:color="auto"/>
            <w:right w:val="none" w:sz="0" w:space="0" w:color="auto"/>
          </w:divBdr>
          <w:divsChild>
            <w:div w:id="644816832">
              <w:marLeft w:val="0"/>
              <w:marRight w:val="0"/>
              <w:marTop w:val="0"/>
              <w:marBottom w:val="0"/>
              <w:divBdr>
                <w:top w:val="none" w:sz="0" w:space="0" w:color="auto"/>
                <w:left w:val="none" w:sz="0" w:space="0" w:color="auto"/>
                <w:bottom w:val="none" w:sz="0" w:space="0" w:color="auto"/>
                <w:right w:val="none" w:sz="0" w:space="0" w:color="auto"/>
              </w:divBdr>
              <w:divsChild>
                <w:div w:id="725488515">
                  <w:marLeft w:val="0"/>
                  <w:marRight w:val="0"/>
                  <w:marTop w:val="0"/>
                  <w:marBottom w:val="0"/>
                  <w:divBdr>
                    <w:top w:val="none" w:sz="0" w:space="0" w:color="auto"/>
                    <w:left w:val="none" w:sz="0" w:space="0" w:color="auto"/>
                    <w:bottom w:val="none" w:sz="0" w:space="0" w:color="auto"/>
                    <w:right w:val="none" w:sz="0" w:space="0" w:color="auto"/>
                  </w:divBdr>
                  <w:divsChild>
                    <w:div w:id="1780418338">
                      <w:marLeft w:val="3450"/>
                      <w:marRight w:val="0"/>
                      <w:marTop w:val="0"/>
                      <w:marBottom w:val="0"/>
                      <w:divBdr>
                        <w:top w:val="none" w:sz="0" w:space="0" w:color="auto"/>
                        <w:left w:val="none" w:sz="0" w:space="0" w:color="auto"/>
                        <w:bottom w:val="none" w:sz="0" w:space="0" w:color="auto"/>
                        <w:right w:val="none" w:sz="0" w:space="0" w:color="auto"/>
                      </w:divBdr>
                      <w:divsChild>
                        <w:div w:id="1377201866">
                          <w:marLeft w:val="0"/>
                          <w:marRight w:val="0"/>
                          <w:marTop w:val="0"/>
                          <w:marBottom w:val="0"/>
                          <w:divBdr>
                            <w:top w:val="none" w:sz="0" w:space="0" w:color="auto"/>
                            <w:left w:val="none" w:sz="0" w:space="0" w:color="auto"/>
                            <w:bottom w:val="none" w:sz="0" w:space="0" w:color="auto"/>
                            <w:right w:val="none" w:sz="0" w:space="0" w:color="auto"/>
                          </w:divBdr>
                          <w:divsChild>
                            <w:div w:id="669715976">
                              <w:marLeft w:val="-225"/>
                              <w:marRight w:val="-225"/>
                              <w:marTop w:val="0"/>
                              <w:marBottom w:val="0"/>
                              <w:divBdr>
                                <w:top w:val="none" w:sz="0" w:space="0" w:color="auto"/>
                                <w:left w:val="none" w:sz="0" w:space="0" w:color="auto"/>
                                <w:bottom w:val="none" w:sz="0" w:space="0" w:color="auto"/>
                                <w:right w:val="none" w:sz="0" w:space="0" w:color="auto"/>
                              </w:divBdr>
                              <w:divsChild>
                                <w:div w:id="1905216635">
                                  <w:marLeft w:val="0"/>
                                  <w:marRight w:val="0"/>
                                  <w:marTop w:val="0"/>
                                  <w:marBottom w:val="450"/>
                                  <w:divBdr>
                                    <w:top w:val="none" w:sz="0" w:space="0" w:color="auto"/>
                                    <w:left w:val="none" w:sz="0" w:space="0" w:color="auto"/>
                                    <w:bottom w:val="none" w:sz="0" w:space="0" w:color="auto"/>
                                    <w:right w:val="none" w:sz="0" w:space="0" w:color="auto"/>
                                  </w:divBdr>
                                  <w:divsChild>
                                    <w:div w:id="85883035">
                                      <w:marLeft w:val="0"/>
                                      <w:marRight w:val="0"/>
                                      <w:marTop w:val="0"/>
                                      <w:marBottom w:val="0"/>
                                      <w:divBdr>
                                        <w:top w:val="none" w:sz="0" w:space="0" w:color="auto"/>
                                        <w:left w:val="none" w:sz="0" w:space="0" w:color="auto"/>
                                        <w:bottom w:val="none" w:sz="0" w:space="0" w:color="auto"/>
                                        <w:right w:val="none" w:sz="0" w:space="0" w:color="auto"/>
                                      </w:divBdr>
                                    </w:div>
                                    <w:div w:id="1921332831">
                                      <w:marLeft w:val="0"/>
                                      <w:marRight w:val="0"/>
                                      <w:marTop w:val="0"/>
                                      <w:marBottom w:val="0"/>
                                      <w:divBdr>
                                        <w:top w:val="none" w:sz="0" w:space="0" w:color="auto"/>
                                        <w:left w:val="none" w:sz="0" w:space="0" w:color="auto"/>
                                        <w:bottom w:val="none" w:sz="0" w:space="0" w:color="auto"/>
                                        <w:right w:val="none" w:sz="0" w:space="0" w:color="auto"/>
                                      </w:divBdr>
                                      <w:divsChild>
                                        <w:div w:id="1190145991">
                                          <w:marLeft w:val="0"/>
                                          <w:marRight w:val="0"/>
                                          <w:marTop w:val="0"/>
                                          <w:marBottom w:val="0"/>
                                          <w:divBdr>
                                            <w:top w:val="none" w:sz="0" w:space="0" w:color="auto"/>
                                            <w:left w:val="none" w:sz="0" w:space="0" w:color="auto"/>
                                            <w:bottom w:val="none" w:sz="0" w:space="0" w:color="auto"/>
                                            <w:right w:val="none" w:sz="0" w:space="0" w:color="auto"/>
                                          </w:divBdr>
                                          <w:divsChild>
                                            <w:div w:id="1841696517">
                                              <w:marLeft w:val="0"/>
                                              <w:marRight w:val="0"/>
                                              <w:marTop w:val="0"/>
                                              <w:marBottom w:val="0"/>
                                              <w:divBdr>
                                                <w:top w:val="none" w:sz="0" w:space="0" w:color="auto"/>
                                                <w:left w:val="none" w:sz="0" w:space="0" w:color="auto"/>
                                                <w:bottom w:val="none" w:sz="0" w:space="0" w:color="auto"/>
                                                <w:right w:val="none" w:sz="0" w:space="0" w:color="auto"/>
                                              </w:divBdr>
                                              <w:divsChild>
                                                <w:div w:id="2019193516">
                                                  <w:marLeft w:val="0"/>
                                                  <w:marRight w:val="0"/>
                                                  <w:marTop w:val="0"/>
                                                  <w:marBottom w:val="0"/>
                                                  <w:divBdr>
                                                    <w:top w:val="none" w:sz="0" w:space="0" w:color="auto"/>
                                                    <w:left w:val="none" w:sz="0" w:space="0" w:color="auto"/>
                                                    <w:bottom w:val="none" w:sz="0" w:space="0" w:color="auto"/>
                                                    <w:right w:val="none" w:sz="0" w:space="0" w:color="auto"/>
                                                  </w:divBdr>
                                                  <w:divsChild>
                                                    <w:div w:id="951595573">
                                                      <w:marLeft w:val="0"/>
                                                      <w:marRight w:val="0"/>
                                                      <w:marTop w:val="0"/>
                                                      <w:marBottom w:val="0"/>
                                                      <w:divBdr>
                                                        <w:top w:val="none" w:sz="0" w:space="0" w:color="auto"/>
                                                        <w:left w:val="none" w:sz="0" w:space="0" w:color="auto"/>
                                                        <w:bottom w:val="none" w:sz="0" w:space="0" w:color="auto"/>
                                                        <w:right w:val="none" w:sz="0" w:space="0" w:color="auto"/>
                                                      </w:divBdr>
                                                    </w:div>
                                                    <w:div w:id="317809310">
                                                      <w:marLeft w:val="0"/>
                                                      <w:marRight w:val="0"/>
                                                      <w:marTop w:val="0"/>
                                                      <w:marBottom w:val="0"/>
                                                      <w:divBdr>
                                                        <w:top w:val="none" w:sz="0" w:space="0" w:color="auto"/>
                                                        <w:left w:val="none" w:sz="0" w:space="0" w:color="auto"/>
                                                        <w:bottom w:val="none" w:sz="0" w:space="0" w:color="auto"/>
                                                        <w:right w:val="none" w:sz="0" w:space="0" w:color="auto"/>
                                                      </w:divBdr>
                                                    </w:div>
                                                  </w:divsChild>
                                                </w:div>
                                                <w:div w:id="689530706">
                                                  <w:marLeft w:val="0"/>
                                                  <w:marRight w:val="0"/>
                                                  <w:marTop w:val="0"/>
                                                  <w:marBottom w:val="0"/>
                                                  <w:divBdr>
                                                    <w:top w:val="none" w:sz="0" w:space="0" w:color="auto"/>
                                                    <w:left w:val="none" w:sz="0" w:space="0" w:color="auto"/>
                                                    <w:bottom w:val="none" w:sz="0" w:space="0" w:color="auto"/>
                                                    <w:right w:val="none" w:sz="0" w:space="0" w:color="auto"/>
                                                  </w:divBdr>
                                                  <w:divsChild>
                                                    <w:div w:id="1554273229">
                                                      <w:marLeft w:val="0"/>
                                                      <w:marRight w:val="0"/>
                                                      <w:marTop w:val="0"/>
                                                      <w:marBottom w:val="0"/>
                                                      <w:divBdr>
                                                        <w:top w:val="none" w:sz="0" w:space="0" w:color="auto"/>
                                                        <w:left w:val="none" w:sz="0" w:space="0" w:color="auto"/>
                                                        <w:bottom w:val="none" w:sz="0" w:space="0" w:color="auto"/>
                                                        <w:right w:val="none" w:sz="0" w:space="0" w:color="auto"/>
                                                      </w:divBdr>
                                                    </w:div>
                                                    <w:div w:id="7532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830036">
      <w:bodyDiv w:val="1"/>
      <w:marLeft w:val="0"/>
      <w:marRight w:val="0"/>
      <w:marTop w:val="0"/>
      <w:marBottom w:val="0"/>
      <w:divBdr>
        <w:top w:val="none" w:sz="0" w:space="0" w:color="auto"/>
        <w:left w:val="none" w:sz="0" w:space="0" w:color="auto"/>
        <w:bottom w:val="none" w:sz="0" w:space="0" w:color="auto"/>
        <w:right w:val="none" w:sz="0" w:space="0" w:color="auto"/>
      </w:divBdr>
      <w:divsChild>
        <w:div w:id="1774400347">
          <w:marLeft w:val="0"/>
          <w:marRight w:val="0"/>
          <w:marTop w:val="0"/>
          <w:marBottom w:val="0"/>
          <w:divBdr>
            <w:top w:val="none" w:sz="0" w:space="0" w:color="auto"/>
            <w:left w:val="none" w:sz="0" w:space="0" w:color="auto"/>
            <w:bottom w:val="none" w:sz="0" w:space="0" w:color="auto"/>
            <w:right w:val="none" w:sz="0" w:space="0" w:color="auto"/>
          </w:divBdr>
          <w:divsChild>
            <w:div w:id="112872059">
              <w:marLeft w:val="0"/>
              <w:marRight w:val="0"/>
              <w:marTop w:val="0"/>
              <w:marBottom w:val="0"/>
              <w:divBdr>
                <w:top w:val="none" w:sz="0" w:space="0" w:color="auto"/>
                <w:left w:val="none" w:sz="0" w:space="0" w:color="auto"/>
                <w:bottom w:val="none" w:sz="0" w:space="0" w:color="auto"/>
                <w:right w:val="none" w:sz="0" w:space="0" w:color="auto"/>
              </w:divBdr>
              <w:divsChild>
                <w:div w:id="110976740">
                  <w:marLeft w:val="0"/>
                  <w:marRight w:val="0"/>
                  <w:marTop w:val="0"/>
                  <w:marBottom w:val="0"/>
                  <w:divBdr>
                    <w:top w:val="none" w:sz="0" w:space="0" w:color="auto"/>
                    <w:left w:val="none" w:sz="0" w:space="0" w:color="auto"/>
                    <w:bottom w:val="none" w:sz="0" w:space="0" w:color="auto"/>
                    <w:right w:val="none" w:sz="0" w:space="0" w:color="auto"/>
                  </w:divBdr>
                  <w:divsChild>
                    <w:div w:id="1360162397">
                      <w:marLeft w:val="3450"/>
                      <w:marRight w:val="0"/>
                      <w:marTop w:val="0"/>
                      <w:marBottom w:val="0"/>
                      <w:divBdr>
                        <w:top w:val="none" w:sz="0" w:space="0" w:color="auto"/>
                        <w:left w:val="none" w:sz="0" w:space="0" w:color="auto"/>
                        <w:bottom w:val="none" w:sz="0" w:space="0" w:color="auto"/>
                        <w:right w:val="none" w:sz="0" w:space="0" w:color="auto"/>
                      </w:divBdr>
                      <w:divsChild>
                        <w:div w:id="1838374670">
                          <w:marLeft w:val="0"/>
                          <w:marRight w:val="0"/>
                          <w:marTop w:val="0"/>
                          <w:marBottom w:val="0"/>
                          <w:divBdr>
                            <w:top w:val="none" w:sz="0" w:space="0" w:color="auto"/>
                            <w:left w:val="none" w:sz="0" w:space="0" w:color="auto"/>
                            <w:bottom w:val="none" w:sz="0" w:space="0" w:color="auto"/>
                            <w:right w:val="none" w:sz="0" w:space="0" w:color="auto"/>
                          </w:divBdr>
                          <w:divsChild>
                            <w:div w:id="1246575736">
                              <w:marLeft w:val="-225"/>
                              <w:marRight w:val="-225"/>
                              <w:marTop w:val="0"/>
                              <w:marBottom w:val="0"/>
                              <w:divBdr>
                                <w:top w:val="none" w:sz="0" w:space="0" w:color="auto"/>
                                <w:left w:val="none" w:sz="0" w:space="0" w:color="auto"/>
                                <w:bottom w:val="none" w:sz="0" w:space="0" w:color="auto"/>
                                <w:right w:val="none" w:sz="0" w:space="0" w:color="auto"/>
                              </w:divBdr>
                              <w:divsChild>
                                <w:div w:id="1109932021">
                                  <w:marLeft w:val="0"/>
                                  <w:marRight w:val="0"/>
                                  <w:marTop w:val="0"/>
                                  <w:marBottom w:val="450"/>
                                  <w:divBdr>
                                    <w:top w:val="none" w:sz="0" w:space="0" w:color="auto"/>
                                    <w:left w:val="none" w:sz="0" w:space="0" w:color="auto"/>
                                    <w:bottom w:val="none" w:sz="0" w:space="0" w:color="auto"/>
                                    <w:right w:val="none" w:sz="0" w:space="0" w:color="auto"/>
                                  </w:divBdr>
                                  <w:divsChild>
                                    <w:div w:id="2106802202">
                                      <w:marLeft w:val="0"/>
                                      <w:marRight w:val="0"/>
                                      <w:marTop w:val="0"/>
                                      <w:marBottom w:val="0"/>
                                      <w:divBdr>
                                        <w:top w:val="none" w:sz="0" w:space="0" w:color="auto"/>
                                        <w:left w:val="none" w:sz="0" w:space="0" w:color="auto"/>
                                        <w:bottom w:val="none" w:sz="0" w:space="0" w:color="auto"/>
                                        <w:right w:val="none" w:sz="0" w:space="0" w:color="auto"/>
                                      </w:divBdr>
                                      <w:divsChild>
                                        <w:div w:id="2144806808">
                                          <w:marLeft w:val="0"/>
                                          <w:marRight w:val="0"/>
                                          <w:marTop w:val="0"/>
                                          <w:marBottom w:val="0"/>
                                          <w:divBdr>
                                            <w:top w:val="none" w:sz="0" w:space="0" w:color="auto"/>
                                            <w:left w:val="none" w:sz="0" w:space="0" w:color="auto"/>
                                            <w:bottom w:val="none" w:sz="0" w:space="0" w:color="auto"/>
                                            <w:right w:val="none" w:sz="0" w:space="0" w:color="auto"/>
                                          </w:divBdr>
                                          <w:divsChild>
                                            <w:div w:id="930627975">
                                              <w:marLeft w:val="0"/>
                                              <w:marRight w:val="0"/>
                                              <w:marTop w:val="0"/>
                                              <w:marBottom w:val="0"/>
                                              <w:divBdr>
                                                <w:top w:val="none" w:sz="0" w:space="0" w:color="auto"/>
                                                <w:left w:val="none" w:sz="0" w:space="0" w:color="auto"/>
                                                <w:bottom w:val="none" w:sz="0" w:space="0" w:color="auto"/>
                                                <w:right w:val="none" w:sz="0" w:space="0" w:color="auto"/>
                                              </w:divBdr>
                                              <w:divsChild>
                                                <w:div w:id="173081511">
                                                  <w:marLeft w:val="0"/>
                                                  <w:marRight w:val="0"/>
                                                  <w:marTop w:val="0"/>
                                                  <w:marBottom w:val="0"/>
                                                  <w:divBdr>
                                                    <w:top w:val="none" w:sz="0" w:space="0" w:color="auto"/>
                                                    <w:left w:val="none" w:sz="0" w:space="0" w:color="auto"/>
                                                    <w:bottom w:val="none" w:sz="0" w:space="0" w:color="auto"/>
                                                    <w:right w:val="none" w:sz="0" w:space="0" w:color="auto"/>
                                                  </w:divBdr>
                                                  <w:divsChild>
                                                    <w:div w:id="1903328051">
                                                      <w:marLeft w:val="0"/>
                                                      <w:marRight w:val="0"/>
                                                      <w:marTop w:val="0"/>
                                                      <w:marBottom w:val="0"/>
                                                      <w:divBdr>
                                                        <w:top w:val="none" w:sz="0" w:space="0" w:color="auto"/>
                                                        <w:left w:val="none" w:sz="0" w:space="0" w:color="auto"/>
                                                        <w:bottom w:val="none" w:sz="0" w:space="0" w:color="auto"/>
                                                        <w:right w:val="none" w:sz="0" w:space="0" w:color="auto"/>
                                                      </w:divBdr>
                                                    </w:div>
                                                    <w:div w:id="716508098">
                                                      <w:marLeft w:val="0"/>
                                                      <w:marRight w:val="0"/>
                                                      <w:marTop w:val="0"/>
                                                      <w:marBottom w:val="0"/>
                                                      <w:divBdr>
                                                        <w:top w:val="none" w:sz="0" w:space="0" w:color="auto"/>
                                                        <w:left w:val="none" w:sz="0" w:space="0" w:color="auto"/>
                                                        <w:bottom w:val="none" w:sz="0" w:space="0" w:color="auto"/>
                                                        <w:right w:val="none" w:sz="0" w:space="0" w:color="auto"/>
                                                      </w:divBdr>
                                                      <w:divsChild>
                                                        <w:div w:id="1718242080">
                                                          <w:marLeft w:val="0"/>
                                                          <w:marRight w:val="0"/>
                                                          <w:marTop w:val="0"/>
                                                          <w:marBottom w:val="0"/>
                                                          <w:divBdr>
                                                            <w:top w:val="none" w:sz="0" w:space="0" w:color="auto"/>
                                                            <w:left w:val="none" w:sz="0" w:space="0" w:color="auto"/>
                                                            <w:bottom w:val="none" w:sz="0" w:space="0" w:color="auto"/>
                                                            <w:right w:val="none" w:sz="0" w:space="0" w:color="auto"/>
                                                          </w:divBdr>
                                                          <w:divsChild>
                                                            <w:div w:id="302003198">
                                                              <w:marLeft w:val="0"/>
                                                              <w:marRight w:val="0"/>
                                                              <w:marTop w:val="0"/>
                                                              <w:marBottom w:val="0"/>
                                                              <w:divBdr>
                                                                <w:top w:val="none" w:sz="0" w:space="0" w:color="auto"/>
                                                                <w:left w:val="none" w:sz="0" w:space="0" w:color="auto"/>
                                                                <w:bottom w:val="none" w:sz="0" w:space="0" w:color="auto"/>
                                                                <w:right w:val="none" w:sz="0" w:space="0" w:color="auto"/>
                                                              </w:divBdr>
                                                            </w:div>
                                                            <w:div w:id="2898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5449853">
      <w:bodyDiv w:val="1"/>
      <w:marLeft w:val="0"/>
      <w:marRight w:val="0"/>
      <w:marTop w:val="0"/>
      <w:marBottom w:val="0"/>
      <w:divBdr>
        <w:top w:val="none" w:sz="0" w:space="0" w:color="auto"/>
        <w:left w:val="none" w:sz="0" w:space="0" w:color="auto"/>
        <w:bottom w:val="none" w:sz="0" w:space="0" w:color="auto"/>
        <w:right w:val="none" w:sz="0" w:space="0" w:color="auto"/>
      </w:divBdr>
      <w:divsChild>
        <w:div w:id="885335461">
          <w:marLeft w:val="0"/>
          <w:marRight w:val="0"/>
          <w:marTop w:val="0"/>
          <w:marBottom w:val="0"/>
          <w:divBdr>
            <w:top w:val="none" w:sz="0" w:space="0" w:color="auto"/>
            <w:left w:val="none" w:sz="0" w:space="0" w:color="auto"/>
            <w:bottom w:val="none" w:sz="0" w:space="0" w:color="auto"/>
            <w:right w:val="none" w:sz="0" w:space="0" w:color="auto"/>
          </w:divBdr>
          <w:divsChild>
            <w:div w:id="1857890675">
              <w:marLeft w:val="0"/>
              <w:marRight w:val="0"/>
              <w:marTop w:val="0"/>
              <w:marBottom w:val="0"/>
              <w:divBdr>
                <w:top w:val="none" w:sz="0" w:space="0" w:color="auto"/>
                <w:left w:val="none" w:sz="0" w:space="0" w:color="auto"/>
                <w:bottom w:val="none" w:sz="0" w:space="0" w:color="auto"/>
                <w:right w:val="none" w:sz="0" w:space="0" w:color="auto"/>
              </w:divBdr>
              <w:divsChild>
                <w:div w:id="1865050659">
                  <w:marLeft w:val="0"/>
                  <w:marRight w:val="0"/>
                  <w:marTop w:val="0"/>
                  <w:marBottom w:val="0"/>
                  <w:divBdr>
                    <w:top w:val="none" w:sz="0" w:space="0" w:color="auto"/>
                    <w:left w:val="none" w:sz="0" w:space="0" w:color="auto"/>
                    <w:bottom w:val="none" w:sz="0" w:space="0" w:color="auto"/>
                    <w:right w:val="none" w:sz="0" w:space="0" w:color="auto"/>
                  </w:divBdr>
                  <w:divsChild>
                    <w:div w:id="383338941">
                      <w:marLeft w:val="3450"/>
                      <w:marRight w:val="0"/>
                      <w:marTop w:val="0"/>
                      <w:marBottom w:val="0"/>
                      <w:divBdr>
                        <w:top w:val="none" w:sz="0" w:space="0" w:color="auto"/>
                        <w:left w:val="none" w:sz="0" w:space="0" w:color="auto"/>
                        <w:bottom w:val="none" w:sz="0" w:space="0" w:color="auto"/>
                        <w:right w:val="none" w:sz="0" w:space="0" w:color="auto"/>
                      </w:divBdr>
                      <w:divsChild>
                        <w:div w:id="1000962821">
                          <w:marLeft w:val="0"/>
                          <w:marRight w:val="0"/>
                          <w:marTop w:val="0"/>
                          <w:marBottom w:val="0"/>
                          <w:divBdr>
                            <w:top w:val="none" w:sz="0" w:space="0" w:color="auto"/>
                            <w:left w:val="none" w:sz="0" w:space="0" w:color="auto"/>
                            <w:bottom w:val="none" w:sz="0" w:space="0" w:color="auto"/>
                            <w:right w:val="none" w:sz="0" w:space="0" w:color="auto"/>
                          </w:divBdr>
                          <w:divsChild>
                            <w:div w:id="1362514291">
                              <w:marLeft w:val="-225"/>
                              <w:marRight w:val="-225"/>
                              <w:marTop w:val="0"/>
                              <w:marBottom w:val="0"/>
                              <w:divBdr>
                                <w:top w:val="none" w:sz="0" w:space="0" w:color="auto"/>
                                <w:left w:val="none" w:sz="0" w:space="0" w:color="auto"/>
                                <w:bottom w:val="none" w:sz="0" w:space="0" w:color="auto"/>
                                <w:right w:val="none" w:sz="0" w:space="0" w:color="auto"/>
                              </w:divBdr>
                              <w:divsChild>
                                <w:div w:id="1176966474">
                                  <w:marLeft w:val="0"/>
                                  <w:marRight w:val="0"/>
                                  <w:marTop w:val="0"/>
                                  <w:marBottom w:val="450"/>
                                  <w:divBdr>
                                    <w:top w:val="none" w:sz="0" w:space="0" w:color="auto"/>
                                    <w:left w:val="none" w:sz="0" w:space="0" w:color="auto"/>
                                    <w:bottom w:val="none" w:sz="0" w:space="0" w:color="auto"/>
                                    <w:right w:val="none" w:sz="0" w:space="0" w:color="auto"/>
                                  </w:divBdr>
                                  <w:divsChild>
                                    <w:div w:id="1029841617">
                                      <w:marLeft w:val="0"/>
                                      <w:marRight w:val="0"/>
                                      <w:marTop w:val="0"/>
                                      <w:marBottom w:val="0"/>
                                      <w:divBdr>
                                        <w:top w:val="none" w:sz="0" w:space="0" w:color="auto"/>
                                        <w:left w:val="none" w:sz="0" w:space="0" w:color="auto"/>
                                        <w:bottom w:val="none" w:sz="0" w:space="0" w:color="auto"/>
                                        <w:right w:val="none" w:sz="0" w:space="0" w:color="auto"/>
                                      </w:divBdr>
                                      <w:divsChild>
                                        <w:div w:id="1236864443">
                                          <w:marLeft w:val="0"/>
                                          <w:marRight w:val="0"/>
                                          <w:marTop w:val="0"/>
                                          <w:marBottom w:val="0"/>
                                          <w:divBdr>
                                            <w:top w:val="none" w:sz="0" w:space="0" w:color="auto"/>
                                            <w:left w:val="none" w:sz="0" w:space="0" w:color="auto"/>
                                            <w:bottom w:val="none" w:sz="0" w:space="0" w:color="auto"/>
                                            <w:right w:val="none" w:sz="0" w:space="0" w:color="auto"/>
                                          </w:divBdr>
                                          <w:divsChild>
                                            <w:div w:id="339356073">
                                              <w:marLeft w:val="-225"/>
                                              <w:marRight w:val="-225"/>
                                              <w:marTop w:val="0"/>
                                              <w:marBottom w:val="0"/>
                                              <w:divBdr>
                                                <w:top w:val="none" w:sz="0" w:space="0" w:color="auto"/>
                                                <w:left w:val="none" w:sz="0" w:space="0" w:color="auto"/>
                                                <w:bottom w:val="none" w:sz="0" w:space="0" w:color="auto"/>
                                                <w:right w:val="none" w:sz="0" w:space="0" w:color="auto"/>
                                              </w:divBdr>
                                              <w:divsChild>
                                                <w:div w:id="2086295573">
                                                  <w:marLeft w:val="0"/>
                                                  <w:marRight w:val="0"/>
                                                  <w:marTop w:val="0"/>
                                                  <w:marBottom w:val="0"/>
                                                  <w:divBdr>
                                                    <w:top w:val="none" w:sz="0" w:space="0" w:color="auto"/>
                                                    <w:left w:val="none" w:sz="0" w:space="0" w:color="auto"/>
                                                    <w:bottom w:val="none" w:sz="0" w:space="0" w:color="auto"/>
                                                    <w:right w:val="none" w:sz="0" w:space="0" w:color="auto"/>
                                                  </w:divBdr>
                                                  <w:divsChild>
                                                    <w:div w:id="2060204409">
                                                      <w:marLeft w:val="-225"/>
                                                      <w:marRight w:val="-225"/>
                                                      <w:marTop w:val="0"/>
                                                      <w:marBottom w:val="0"/>
                                                      <w:divBdr>
                                                        <w:top w:val="none" w:sz="0" w:space="0" w:color="auto"/>
                                                        <w:left w:val="none" w:sz="0" w:space="0" w:color="auto"/>
                                                        <w:bottom w:val="none" w:sz="0" w:space="0" w:color="auto"/>
                                                        <w:right w:val="none" w:sz="0" w:space="0" w:color="auto"/>
                                                      </w:divBdr>
                                                      <w:divsChild>
                                                        <w:div w:id="2113931568">
                                                          <w:marLeft w:val="0"/>
                                                          <w:marRight w:val="0"/>
                                                          <w:marTop w:val="0"/>
                                                          <w:marBottom w:val="0"/>
                                                          <w:divBdr>
                                                            <w:top w:val="none" w:sz="0" w:space="0" w:color="auto"/>
                                                            <w:left w:val="none" w:sz="0" w:space="0" w:color="auto"/>
                                                            <w:bottom w:val="none" w:sz="0" w:space="0" w:color="auto"/>
                                                            <w:right w:val="none" w:sz="0" w:space="0" w:color="auto"/>
                                                          </w:divBdr>
                                                        </w:div>
                                                        <w:div w:id="1290207925">
                                                          <w:marLeft w:val="0"/>
                                                          <w:marRight w:val="0"/>
                                                          <w:marTop w:val="0"/>
                                                          <w:marBottom w:val="0"/>
                                                          <w:divBdr>
                                                            <w:top w:val="none" w:sz="0" w:space="0" w:color="auto"/>
                                                            <w:left w:val="none" w:sz="0" w:space="0" w:color="auto"/>
                                                            <w:bottom w:val="none" w:sz="0" w:space="0" w:color="auto"/>
                                                            <w:right w:val="none" w:sz="0" w:space="0" w:color="auto"/>
                                                          </w:divBdr>
                                                          <w:divsChild>
                                                            <w:div w:id="217862445">
                                                              <w:marLeft w:val="0"/>
                                                              <w:marRight w:val="0"/>
                                                              <w:marTop w:val="0"/>
                                                              <w:marBottom w:val="0"/>
                                                              <w:divBdr>
                                                                <w:top w:val="none" w:sz="0" w:space="0" w:color="auto"/>
                                                                <w:left w:val="none" w:sz="0" w:space="0" w:color="auto"/>
                                                                <w:bottom w:val="none" w:sz="0" w:space="0" w:color="auto"/>
                                                                <w:right w:val="none" w:sz="0" w:space="0" w:color="auto"/>
                                                              </w:divBdr>
                                                            </w:div>
                                                          </w:divsChild>
                                                        </w:div>
                                                        <w:div w:id="1404521887">
                                                          <w:marLeft w:val="0"/>
                                                          <w:marRight w:val="0"/>
                                                          <w:marTop w:val="0"/>
                                                          <w:marBottom w:val="0"/>
                                                          <w:divBdr>
                                                            <w:top w:val="none" w:sz="0" w:space="0" w:color="auto"/>
                                                            <w:left w:val="none" w:sz="0" w:space="0" w:color="auto"/>
                                                            <w:bottom w:val="none" w:sz="0" w:space="0" w:color="auto"/>
                                                            <w:right w:val="none" w:sz="0" w:space="0" w:color="auto"/>
                                                          </w:divBdr>
                                                          <w:divsChild>
                                                            <w:div w:id="1330794801">
                                                              <w:marLeft w:val="0"/>
                                                              <w:marRight w:val="0"/>
                                                              <w:marTop w:val="0"/>
                                                              <w:marBottom w:val="0"/>
                                                              <w:divBdr>
                                                                <w:top w:val="none" w:sz="0" w:space="0" w:color="auto"/>
                                                                <w:left w:val="none" w:sz="0" w:space="0" w:color="auto"/>
                                                                <w:bottom w:val="none" w:sz="0" w:space="0" w:color="auto"/>
                                                                <w:right w:val="none" w:sz="0" w:space="0" w:color="auto"/>
                                                              </w:divBdr>
                                                            </w:div>
                                                          </w:divsChild>
                                                        </w:div>
                                                        <w:div w:id="404451572">
                                                          <w:marLeft w:val="0"/>
                                                          <w:marRight w:val="0"/>
                                                          <w:marTop w:val="0"/>
                                                          <w:marBottom w:val="0"/>
                                                          <w:divBdr>
                                                            <w:top w:val="none" w:sz="0" w:space="0" w:color="auto"/>
                                                            <w:left w:val="none" w:sz="0" w:space="0" w:color="auto"/>
                                                            <w:bottom w:val="none" w:sz="0" w:space="0" w:color="auto"/>
                                                            <w:right w:val="none" w:sz="0" w:space="0" w:color="auto"/>
                                                          </w:divBdr>
                                                          <w:divsChild>
                                                            <w:div w:id="1906720993">
                                                              <w:marLeft w:val="0"/>
                                                              <w:marRight w:val="0"/>
                                                              <w:marTop w:val="0"/>
                                                              <w:marBottom w:val="0"/>
                                                              <w:divBdr>
                                                                <w:top w:val="none" w:sz="0" w:space="0" w:color="auto"/>
                                                                <w:left w:val="none" w:sz="0" w:space="0" w:color="auto"/>
                                                                <w:bottom w:val="none" w:sz="0" w:space="0" w:color="auto"/>
                                                                <w:right w:val="none" w:sz="0" w:space="0" w:color="auto"/>
                                                              </w:divBdr>
                                                            </w:div>
                                                          </w:divsChild>
                                                        </w:div>
                                                        <w:div w:id="1400977841">
                                                          <w:marLeft w:val="0"/>
                                                          <w:marRight w:val="0"/>
                                                          <w:marTop w:val="0"/>
                                                          <w:marBottom w:val="0"/>
                                                          <w:divBdr>
                                                            <w:top w:val="none" w:sz="0" w:space="0" w:color="auto"/>
                                                            <w:left w:val="none" w:sz="0" w:space="0" w:color="auto"/>
                                                            <w:bottom w:val="none" w:sz="0" w:space="0" w:color="auto"/>
                                                            <w:right w:val="none" w:sz="0" w:space="0" w:color="auto"/>
                                                          </w:divBdr>
                                                          <w:divsChild>
                                                            <w:div w:id="1840194074">
                                                              <w:marLeft w:val="0"/>
                                                              <w:marRight w:val="0"/>
                                                              <w:marTop w:val="0"/>
                                                              <w:marBottom w:val="0"/>
                                                              <w:divBdr>
                                                                <w:top w:val="none" w:sz="0" w:space="0" w:color="auto"/>
                                                                <w:left w:val="none" w:sz="0" w:space="0" w:color="auto"/>
                                                                <w:bottom w:val="none" w:sz="0" w:space="0" w:color="auto"/>
                                                                <w:right w:val="none" w:sz="0" w:space="0" w:color="auto"/>
                                                              </w:divBdr>
                                                            </w:div>
                                                          </w:divsChild>
                                                        </w:div>
                                                        <w:div w:id="945772276">
                                                          <w:marLeft w:val="0"/>
                                                          <w:marRight w:val="0"/>
                                                          <w:marTop w:val="0"/>
                                                          <w:marBottom w:val="0"/>
                                                          <w:divBdr>
                                                            <w:top w:val="none" w:sz="0" w:space="0" w:color="auto"/>
                                                            <w:left w:val="none" w:sz="0" w:space="0" w:color="auto"/>
                                                            <w:bottom w:val="none" w:sz="0" w:space="0" w:color="auto"/>
                                                            <w:right w:val="none" w:sz="0" w:space="0" w:color="auto"/>
                                                          </w:divBdr>
                                                          <w:divsChild>
                                                            <w:div w:id="1500075265">
                                                              <w:marLeft w:val="0"/>
                                                              <w:marRight w:val="0"/>
                                                              <w:marTop w:val="0"/>
                                                              <w:marBottom w:val="0"/>
                                                              <w:divBdr>
                                                                <w:top w:val="none" w:sz="0" w:space="0" w:color="auto"/>
                                                                <w:left w:val="none" w:sz="0" w:space="0" w:color="auto"/>
                                                                <w:bottom w:val="none" w:sz="0" w:space="0" w:color="auto"/>
                                                                <w:right w:val="none" w:sz="0" w:space="0" w:color="auto"/>
                                                              </w:divBdr>
                                                            </w:div>
                                                          </w:divsChild>
                                                        </w:div>
                                                        <w:div w:id="299195502">
                                                          <w:marLeft w:val="0"/>
                                                          <w:marRight w:val="0"/>
                                                          <w:marTop w:val="0"/>
                                                          <w:marBottom w:val="0"/>
                                                          <w:divBdr>
                                                            <w:top w:val="none" w:sz="0" w:space="0" w:color="auto"/>
                                                            <w:left w:val="none" w:sz="0" w:space="0" w:color="auto"/>
                                                            <w:bottom w:val="none" w:sz="0" w:space="0" w:color="auto"/>
                                                            <w:right w:val="none" w:sz="0" w:space="0" w:color="auto"/>
                                                          </w:divBdr>
                                                          <w:divsChild>
                                                            <w:div w:id="1786654553">
                                                              <w:marLeft w:val="0"/>
                                                              <w:marRight w:val="0"/>
                                                              <w:marTop w:val="0"/>
                                                              <w:marBottom w:val="0"/>
                                                              <w:divBdr>
                                                                <w:top w:val="none" w:sz="0" w:space="0" w:color="auto"/>
                                                                <w:left w:val="none" w:sz="0" w:space="0" w:color="auto"/>
                                                                <w:bottom w:val="none" w:sz="0" w:space="0" w:color="auto"/>
                                                                <w:right w:val="none" w:sz="0" w:space="0" w:color="auto"/>
                                                              </w:divBdr>
                                                            </w:div>
                                                          </w:divsChild>
                                                        </w:div>
                                                        <w:div w:id="1643653198">
                                                          <w:marLeft w:val="0"/>
                                                          <w:marRight w:val="0"/>
                                                          <w:marTop w:val="0"/>
                                                          <w:marBottom w:val="0"/>
                                                          <w:divBdr>
                                                            <w:top w:val="none" w:sz="0" w:space="0" w:color="auto"/>
                                                            <w:left w:val="none" w:sz="0" w:space="0" w:color="auto"/>
                                                            <w:bottom w:val="none" w:sz="0" w:space="0" w:color="auto"/>
                                                            <w:right w:val="none" w:sz="0" w:space="0" w:color="auto"/>
                                                          </w:divBdr>
                                                          <w:divsChild>
                                                            <w:div w:id="479345881">
                                                              <w:marLeft w:val="0"/>
                                                              <w:marRight w:val="0"/>
                                                              <w:marTop w:val="0"/>
                                                              <w:marBottom w:val="0"/>
                                                              <w:divBdr>
                                                                <w:top w:val="none" w:sz="0" w:space="0" w:color="auto"/>
                                                                <w:left w:val="none" w:sz="0" w:space="0" w:color="auto"/>
                                                                <w:bottom w:val="none" w:sz="0" w:space="0" w:color="auto"/>
                                                                <w:right w:val="none" w:sz="0" w:space="0" w:color="auto"/>
                                                              </w:divBdr>
                                                            </w:div>
                                                          </w:divsChild>
                                                        </w:div>
                                                        <w:div w:id="1059282768">
                                                          <w:marLeft w:val="0"/>
                                                          <w:marRight w:val="0"/>
                                                          <w:marTop w:val="0"/>
                                                          <w:marBottom w:val="0"/>
                                                          <w:divBdr>
                                                            <w:top w:val="none" w:sz="0" w:space="0" w:color="auto"/>
                                                            <w:left w:val="none" w:sz="0" w:space="0" w:color="auto"/>
                                                            <w:bottom w:val="none" w:sz="0" w:space="0" w:color="auto"/>
                                                            <w:right w:val="none" w:sz="0" w:space="0" w:color="auto"/>
                                                          </w:divBdr>
                                                        </w:div>
                                                        <w:div w:id="6918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2421">
                                                  <w:marLeft w:val="0"/>
                                                  <w:marRight w:val="0"/>
                                                  <w:marTop w:val="0"/>
                                                  <w:marBottom w:val="0"/>
                                                  <w:divBdr>
                                                    <w:top w:val="none" w:sz="0" w:space="0" w:color="auto"/>
                                                    <w:left w:val="none" w:sz="0" w:space="0" w:color="auto"/>
                                                    <w:bottom w:val="none" w:sz="0" w:space="0" w:color="auto"/>
                                                    <w:right w:val="none" w:sz="0" w:space="0" w:color="auto"/>
                                                  </w:divBdr>
                                                  <w:divsChild>
                                                    <w:div w:id="2125416366">
                                                      <w:marLeft w:val="-225"/>
                                                      <w:marRight w:val="-225"/>
                                                      <w:marTop w:val="0"/>
                                                      <w:marBottom w:val="0"/>
                                                      <w:divBdr>
                                                        <w:top w:val="none" w:sz="0" w:space="0" w:color="auto"/>
                                                        <w:left w:val="none" w:sz="0" w:space="0" w:color="auto"/>
                                                        <w:bottom w:val="none" w:sz="0" w:space="0" w:color="auto"/>
                                                        <w:right w:val="none" w:sz="0" w:space="0" w:color="auto"/>
                                                      </w:divBdr>
                                                      <w:divsChild>
                                                        <w:div w:id="836768434">
                                                          <w:marLeft w:val="0"/>
                                                          <w:marRight w:val="0"/>
                                                          <w:marTop w:val="0"/>
                                                          <w:marBottom w:val="0"/>
                                                          <w:divBdr>
                                                            <w:top w:val="none" w:sz="0" w:space="0" w:color="auto"/>
                                                            <w:left w:val="none" w:sz="0" w:space="0" w:color="auto"/>
                                                            <w:bottom w:val="none" w:sz="0" w:space="0" w:color="auto"/>
                                                            <w:right w:val="none" w:sz="0" w:space="0" w:color="auto"/>
                                                          </w:divBdr>
                                                        </w:div>
                                                        <w:div w:id="1118179355">
                                                          <w:marLeft w:val="0"/>
                                                          <w:marRight w:val="0"/>
                                                          <w:marTop w:val="0"/>
                                                          <w:marBottom w:val="0"/>
                                                          <w:divBdr>
                                                            <w:top w:val="none" w:sz="0" w:space="0" w:color="auto"/>
                                                            <w:left w:val="none" w:sz="0" w:space="0" w:color="auto"/>
                                                            <w:bottom w:val="none" w:sz="0" w:space="0" w:color="auto"/>
                                                            <w:right w:val="none" w:sz="0" w:space="0" w:color="auto"/>
                                                          </w:divBdr>
                                                          <w:divsChild>
                                                            <w:div w:id="1312901310">
                                                              <w:marLeft w:val="0"/>
                                                              <w:marRight w:val="0"/>
                                                              <w:marTop w:val="0"/>
                                                              <w:marBottom w:val="0"/>
                                                              <w:divBdr>
                                                                <w:top w:val="none" w:sz="0" w:space="0" w:color="auto"/>
                                                                <w:left w:val="none" w:sz="0" w:space="0" w:color="auto"/>
                                                                <w:bottom w:val="none" w:sz="0" w:space="0" w:color="auto"/>
                                                                <w:right w:val="none" w:sz="0" w:space="0" w:color="auto"/>
                                                              </w:divBdr>
                                                            </w:div>
                                                          </w:divsChild>
                                                        </w:div>
                                                        <w:div w:id="159390245">
                                                          <w:marLeft w:val="0"/>
                                                          <w:marRight w:val="0"/>
                                                          <w:marTop w:val="0"/>
                                                          <w:marBottom w:val="0"/>
                                                          <w:divBdr>
                                                            <w:top w:val="none" w:sz="0" w:space="0" w:color="auto"/>
                                                            <w:left w:val="none" w:sz="0" w:space="0" w:color="auto"/>
                                                            <w:bottom w:val="none" w:sz="0" w:space="0" w:color="auto"/>
                                                            <w:right w:val="none" w:sz="0" w:space="0" w:color="auto"/>
                                                          </w:divBdr>
                                                          <w:divsChild>
                                                            <w:div w:id="1871333955">
                                                              <w:marLeft w:val="0"/>
                                                              <w:marRight w:val="0"/>
                                                              <w:marTop w:val="0"/>
                                                              <w:marBottom w:val="0"/>
                                                              <w:divBdr>
                                                                <w:top w:val="none" w:sz="0" w:space="0" w:color="auto"/>
                                                                <w:left w:val="none" w:sz="0" w:space="0" w:color="auto"/>
                                                                <w:bottom w:val="none" w:sz="0" w:space="0" w:color="auto"/>
                                                                <w:right w:val="none" w:sz="0" w:space="0" w:color="auto"/>
                                                              </w:divBdr>
                                                            </w:div>
                                                          </w:divsChild>
                                                        </w:div>
                                                        <w:div w:id="1715159619">
                                                          <w:marLeft w:val="0"/>
                                                          <w:marRight w:val="0"/>
                                                          <w:marTop w:val="0"/>
                                                          <w:marBottom w:val="0"/>
                                                          <w:divBdr>
                                                            <w:top w:val="none" w:sz="0" w:space="0" w:color="auto"/>
                                                            <w:left w:val="none" w:sz="0" w:space="0" w:color="auto"/>
                                                            <w:bottom w:val="none" w:sz="0" w:space="0" w:color="auto"/>
                                                            <w:right w:val="none" w:sz="0" w:space="0" w:color="auto"/>
                                                          </w:divBdr>
                                                          <w:divsChild>
                                                            <w:div w:id="284624062">
                                                              <w:marLeft w:val="0"/>
                                                              <w:marRight w:val="0"/>
                                                              <w:marTop w:val="0"/>
                                                              <w:marBottom w:val="0"/>
                                                              <w:divBdr>
                                                                <w:top w:val="none" w:sz="0" w:space="0" w:color="auto"/>
                                                                <w:left w:val="none" w:sz="0" w:space="0" w:color="auto"/>
                                                                <w:bottom w:val="none" w:sz="0" w:space="0" w:color="auto"/>
                                                                <w:right w:val="none" w:sz="0" w:space="0" w:color="auto"/>
                                                              </w:divBdr>
                                                            </w:div>
                                                          </w:divsChild>
                                                        </w:div>
                                                        <w:div w:id="1998723858">
                                                          <w:marLeft w:val="0"/>
                                                          <w:marRight w:val="0"/>
                                                          <w:marTop w:val="0"/>
                                                          <w:marBottom w:val="0"/>
                                                          <w:divBdr>
                                                            <w:top w:val="none" w:sz="0" w:space="0" w:color="auto"/>
                                                            <w:left w:val="none" w:sz="0" w:space="0" w:color="auto"/>
                                                            <w:bottom w:val="none" w:sz="0" w:space="0" w:color="auto"/>
                                                            <w:right w:val="none" w:sz="0" w:space="0" w:color="auto"/>
                                                          </w:divBdr>
                                                          <w:divsChild>
                                                            <w:div w:id="479614912">
                                                              <w:marLeft w:val="0"/>
                                                              <w:marRight w:val="0"/>
                                                              <w:marTop w:val="0"/>
                                                              <w:marBottom w:val="0"/>
                                                              <w:divBdr>
                                                                <w:top w:val="none" w:sz="0" w:space="0" w:color="auto"/>
                                                                <w:left w:val="none" w:sz="0" w:space="0" w:color="auto"/>
                                                                <w:bottom w:val="none" w:sz="0" w:space="0" w:color="auto"/>
                                                                <w:right w:val="none" w:sz="0" w:space="0" w:color="auto"/>
                                                              </w:divBdr>
                                                            </w:div>
                                                          </w:divsChild>
                                                        </w:div>
                                                        <w:div w:id="1430738407">
                                                          <w:marLeft w:val="0"/>
                                                          <w:marRight w:val="0"/>
                                                          <w:marTop w:val="0"/>
                                                          <w:marBottom w:val="0"/>
                                                          <w:divBdr>
                                                            <w:top w:val="none" w:sz="0" w:space="0" w:color="auto"/>
                                                            <w:left w:val="none" w:sz="0" w:space="0" w:color="auto"/>
                                                            <w:bottom w:val="none" w:sz="0" w:space="0" w:color="auto"/>
                                                            <w:right w:val="none" w:sz="0" w:space="0" w:color="auto"/>
                                                          </w:divBdr>
                                                          <w:divsChild>
                                                            <w:div w:id="426654296">
                                                              <w:marLeft w:val="0"/>
                                                              <w:marRight w:val="0"/>
                                                              <w:marTop w:val="0"/>
                                                              <w:marBottom w:val="0"/>
                                                              <w:divBdr>
                                                                <w:top w:val="none" w:sz="0" w:space="0" w:color="auto"/>
                                                                <w:left w:val="none" w:sz="0" w:space="0" w:color="auto"/>
                                                                <w:bottom w:val="none" w:sz="0" w:space="0" w:color="auto"/>
                                                                <w:right w:val="none" w:sz="0" w:space="0" w:color="auto"/>
                                                              </w:divBdr>
                                                            </w:div>
                                                          </w:divsChild>
                                                        </w:div>
                                                        <w:div w:id="15350618">
                                                          <w:marLeft w:val="0"/>
                                                          <w:marRight w:val="0"/>
                                                          <w:marTop w:val="0"/>
                                                          <w:marBottom w:val="0"/>
                                                          <w:divBdr>
                                                            <w:top w:val="none" w:sz="0" w:space="0" w:color="auto"/>
                                                            <w:left w:val="none" w:sz="0" w:space="0" w:color="auto"/>
                                                            <w:bottom w:val="none" w:sz="0" w:space="0" w:color="auto"/>
                                                            <w:right w:val="none" w:sz="0" w:space="0" w:color="auto"/>
                                                          </w:divBdr>
                                                          <w:divsChild>
                                                            <w:div w:id="663124614">
                                                              <w:marLeft w:val="0"/>
                                                              <w:marRight w:val="0"/>
                                                              <w:marTop w:val="0"/>
                                                              <w:marBottom w:val="0"/>
                                                              <w:divBdr>
                                                                <w:top w:val="none" w:sz="0" w:space="0" w:color="auto"/>
                                                                <w:left w:val="none" w:sz="0" w:space="0" w:color="auto"/>
                                                                <w:bottom w:val="none" w:sz="0" w:space="0" w:color="auto"/>
                                                                <w:right w:val="none" w:sz="0" w:space="0" w:color="auto"/>
                                                              </w:divBdr>
                                                            </w:div>
                                                          </w:divsChild>
                                                        </w:div>
                                                        <w:div w:id="3757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476">
                                                  <w:marLeft w:val="0"/>
                                                  <w:marRight w:val="0"/>
                                                  <w:marTop w:val="0"/>
                                                  <w:marBottom w:val="0"/>
                                                  <w:divBdr>
                                                    <w:top w:val="none" w:sz="0" w:space="0" w:color="auto"/>
                                                    <w:left w:val="none" w:sz="0" w:space="0" w:color="auto"/>
                                                    <w:bottom w:val="none" w:sz="0" w:space="0" w:color="auto"/>
                                                    <w:right w:val="none" w:sz="0" w:space="0" w:color="auto"/>
                                                  </w:divBdr>
                                                  <w:divsChild>
                                                    <w:div w:id="1914925674">
                                                      <w:marLeft w:val="-225"/>
                                                      <w:marRight w:val="-225"/>
                                                      <w:marTop w:val="0"/>
                                                      <w:marBottom w:val="0"/>
                                                      <w:divBdr>
                                                        <w:top w:val="none" w:sz="0" w:space="0" w:color="auto"/>
                                                        <w:left w:val="none" w:sz="0" w:space="0" w:color="auto"/>
                                                        <w:bottom w:val="none" w:sz="0" w:space="0" w:color="auto"/>
                                                        <w:right w:val="none" w:sz="0" w:space="0" w:color="auto"/>
                                                      </w:divBdr>
                                                      <w:divsChild>
                                                        <w:div w:id="1708674234">
                                                          <w:marLeft w:val="0"/>
                                                          <w:marRight w:val="0"/>
                                                          <w:marTop w:val="0"/>
                                                          <w:marBottom w:val="0"/>
                                                          <w:divBdr>
                                                            <w:top w:val="none" w:sz="0" w:space="0" w:color="auto"/>
                                                            <w:left w:val="none" w:sz="0" w:space="0" w:color="auto"/>
                                                            <w:bottom w:val="none" w:sz="0" w:space="0" w:color="auto"/>
                                                            <w:right w:val="none" w:sz="0" w:space="0" w:color="auto"/>
                                                          </w:divBdr>
                                                        </w:div>
                                                        <w:div w:id="786856099">
                                                          <w:marLeft w:val="0"/>
                                                          <w:marRight w:val="0"/>
                                                          <w:marTop w:val="0"/>
                                                          <w:marBottom w:val="0"/>
                                                          <w:divBdr>
                                                            <w:top w:val="none" w:sz="0" w:space="0" w:color="auto"/>
                                                            <w:left w:val="none" w:sz="0" w:space="0" w:color="auto"/>
                                                            <w:bottom w:val="none" w:sz="0" w:space="0" w:color="auto"/>
                                                            <w:right w:val="none" w:sz="0" w:space="0" w:color="auto"/>
                                                          </w:divBdr>
                                                          <w:divsChild>
                                                            <w:div w:id="357387861">
                                                              <w:marLeft w:val="-225"/>
                                                              <w:marRight w:val="-225"/>
                                                              <w:marTop w:val="0"/>
                                                              <w:marBottom w:val="0"/>
                                                              <w:divBdr>
                                                                <w:top w:val="none" w:sz="0" w:space="0" w:color="auto"/>
                                                                <w:left w:val="none" w:sz="0" w:space="0" w:color="auto"/>
                                                                <w:bottom w:val="none" w:sz="0" w:space="0" w:color="auto"/>
                                                                <w:right w:val="none" w:sz="0" w:space="0" w:color="auto"/>
                                                              </w:divBdr>
                                                              <w:divsChild>
                                                                <w:div w:id="1992560403">
                                                                  <w:marLeft w:val="0"/>
                                                                  <w:marRight w:val="0"/>
                                                                  <w:marTop w:val="0"/>
                                                                  <w:marBottom w:val="0"/>
                                                                  <w:divBdr>
                                                                    <w:top w:val="none" w:sz="0" w:space="0" w:color="auto"/>
                                                                    <w:left w:val="none" w:sz="0" w:space="0" w:color="auto"/>
                                                                    <w:bottom w:val="none" w:sz="0" w:space="0" w:color="auto"/>
                                                                    <w:right w:val="none" w:sz="0" w:space="0" w:color="auto"/>
                                                                  </w:divBdr>
                                                                  <w:divsChild>
                                                                    <w:div w:id="192694750">
                                                                      <w:marLeft w:val="0"/>
                                                                      <w:marRight w:val="0"/>
                                                                      <w:marTop w:val="0"/>
                                                                      <w:marBottom w:val="0"/>
                                                                      <w:divBdr>
                                                                        <w:top w:val="none" w:sz="0" w:space="0" w:color="auto"/>
                                                                        <w:left w:val="none" w:sz="0" w:space="0" w:color="auto"/>
                                                                        <w:bottom w:val="none" w:sz="0" w:space="0" w:color="auto"/>
                                                                        <w:right w:val="none" w:sz="0" w:space="0" w:color="auto"/>
                                                                      </w:divBdr>
                                                                    </w:div>
                                                                  </w:divsChild>
                                                                </w:div>
                                                                <w:div w:id="1023170627">
                                                                  <w:marLeft w:val="0"/>
                                                                  <w:marRight w:val="0"/>
                                                                  <w:marTop w:val="0"/>
                                                                  <w:marBottom w:val="0"/>
                                                                  <w:divBdr>
                                                                    <w:top w:val="none" w:sz="0" w:space="0" w:color="auto"/>
                                                                    <w:left w:val="none" w:sz="0" w:space="0" w:color="auto"/>
                                                                    <w:bottom w:val="none" w:sz="0" w:space="0" w:color="auto"/>
                                                                    <w:right w:val="none" w:sz="0" w:space="0" w:color="auto"/>
                                                                  </w:divBdr>
                                                                  <w:divsChild>
                                                                    <w:div w:id="13527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94286">
                                                          <w:marLeft w:val="0"/>
                                                          <w:marRight w:val="0"/>
                                                          <w:marTop w:val="0"/>
                                                          <w:marBottom w:val="0"/>
                                                          <w:divBdr>
                                                            <w:top w:val="none" w:sz="0" w:space="0" w:color="auto"/>
                                                            <w:left w:val="none" w:sz="0" w:space="0" w:color="auto"/>
                                                            <w:bottom w:val="none" w:sz="0" w:space="0" w:color="auto"/>
                                                            <w:right w:val="none" w:sz="0" w:space="0" w:color="auto"/>
                                                          </w:divBdr>
                                                          <w:divsChild>
                                                            <w:div w:id="801964389">
                                                              <w:marLeft w:val="0"/>
                                                              <w:marRight w:val="0"/>
                                                              <w:marTop w:val="0"/>
                                                              <w:marBottom w:val="0"/>
                                                              <w:divBdr>
                                                                <w:top w:val="none" w:sz="0" w:space="0" w:color="auto"/>
                                                                <w:left w:val="none" w:sz="0" w:space="0" w:color="auto"/>
                                                                <w:bottom w:val="none" w:sz="0" w:space="0" w:color="auto"/>
                                                                <w:right w:val="none" w:sz="0" w:space="0" w:color="auto"/>
                                                              </w:divBdr>
                                                            </w:div>
                                                          </w:divsChild>
                                                        </w:div>
                                                        <w:div w:id="1564177977">
                                                          <w:marLeft w:val="0"/>
                                                          <w:marRight w:val="0"/>
                                                          <w:marTop w:val="0"/>
                                                          <w:marBottom w:val="0"/>
                                                          <w:divBdr>
                                                            <w:top w:val="none" w:sz="0" w:space="0" w:color="auto"/>
                                                            <w:left w:val="none" w:sz="0" w:space="0" w:color="auto"/>
                                                            <w:bottom w:val="none" w:sz="0" w:space="0" w:color="auto"/>
                                                            <w:right w:val="none" w:sz="0" w:space="0" w:color="auto"/>
                                                          </w:divBdr>
                                                          <w:divsChild>
                                                            <w:div w:id="1195733209">
                                                              <w:marLeft w:val="-225"/>
                                                              <w:marRight w:val="-225"/>
                                                              <w:marTop w:val="0"/>
                                                              <w:marBottom w:val="0"/>
                                                              <w:divBdr>
                                                                <w:top w:val="none" w:sz="0" w:space="0" w:color="auto"/>
                                                                <w:left w:val="none" w:sz="0" w:space="0" w:color="auto"/>
                                                                <w:bottom w:val="none" w:sz="0" w:space="0" w:color="auto"/>
                                                                <w:right w:val="none" w:sz="0" w:space="0" w:color="auto"/>
                                                              </w:divBdr>
                                                              <w:divsChild>
                                                                <w:div w:id="1233393516">
                                                                  <w:marLeft w:val="0"/>
                                                                  <w:marRight w:val="0"/>
                                                                  <w:marTop w:val="0"/>
                                                                  <w:marBottom w:val="0"/>
                                                                  <w:divBdr>
                                                                    <w:top w:val="none" w:sz="0" w:space="0" w:color="auto"/>
                                                                    <w:left w:val="none" w:sz="0" w:space="0" w:color="auto"/>
                                                                    <w:bottom w:val="none" w:sz="0" w:space="0" w:color="auto"/>
                                                                    <w:right w:val="none" w:sz="0" w:space="0" w:color="auto"/>
                                                                  </w:divBdr>
                                                                  <w:divsChild>
                                                                    <w:div w:id="303239131">
                                                                      <w:marLeft w:val="0"/>
                                                                      <w:marRight w:val="0"/>
                                                                      <w:marTop w:val="0"/>
                                                                      <w:marBottom w:val="0"/>
                                                                      <w:divBdr>
                                                                        <w:top w:val="none" w:sz="0" w:space="0" w:color="auto"/>
                                                                        <w:left w:val="none" w:sz="0" w:space="0" w:color="auto"/>
                                                                        <w:bottom w:val="none" w:sz="0" w:space="0" w:color="auto"/>
                                                                        <w:right w:val="none" w:sz="0" w:space="0" w:color="auto"/>
                                                                      </w:divBdr>
                                                                    </w:div>
                                                                  </w:divsChild>
                                                                </w:div>
                                                                <w:div w:id="2077581858">
                                                                  <w:marLeft w:val="0"/>
                                                                  <w:marRight w:val="0"/>
                                                                  <w:marTop w:val="0"/>
                                                                  <w:marBottom w:val="0"/>
                                                                  <w:divBdr>
                                                                    <w:top w:val="none" w:sz="0" w:space="0" w:color="auto"/>
                                                                    <w:left w:val="none" w:sz="0" w:space="0" w:color="auto"/>
                                                                    <w:bottom w:val="none" w:sz="0" w:space="0" w:color="auto"/>
                                                                    <w:right w:val="none" w:sz="0" w:space="0" w:color="auto"/>
                                                                  </w:divBdr>
                                                                  <w:divsChild>
                                                                    <w:div w:id="5387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5370">
                                                          <w:marLeft w:val="0"/>
                                                          <w:marRight w:val="0"/>
                                                          <w:marTop w:val="0"/>
                                                          <w:marBottom w:val="0"/>
                                                          <w:divBdr>
                                                            <w:top w:val="none" w:sz="0" w:space="0" w:color="auto"/>
                                                            <w:left w:val="none" w:sz="0" w:space="0" w:color="auto"/>
                                                            <w:bottom w:val="none" w:sz="0" w:space="0" w:color="auto"/>
                                                            <w:right w:val="none" w:sz="0" w:space="0" w:color="auto"/>
                                                          </w:divBdr>
                                                          <w:divsChild>
                                                            <w:div w:id="1947035158">
                                                              <w:marLeft w:val="-225"/>
                                                              <w:marRight w:val="-225"/>
                                                              <w:marTop w:val="0"/>
                                                              <w:marBottom w:val="0"/>
                                                              <w:divBdr>
                                                                <w:top w:val="none" w:sz="0" w:space="0" w:color="auto"/>
                                                                <w:left w:val="none" w:sz="0" w:space="0" w:color="auto"/>
                                                                <w:bottom w:val="none" w:sz="0" w:space="0" w:color="auto"/>
                                                                <w:right w:val="none" w:sz="0" w:space="0" w:color="auto"/>
                                                              </w:divBdr>
                                                              <w:divsChild>
                                                                <w:div w:id="1837649635">
                                                                  <w:marLeft w:val="0"/>
                                                                  <w:marRight w:val="0"/>
                                                                  <w:marTop w:val="0"/>
                                                                  <w:marBottom w:val="0"/>
                                                                  <w:divBdr>
                                                                    <w:top w:val="none" w:sz="0" w:space="0" w:color="auto"/>
                                                                    <w:left w:val="none" w:sz="0" w:space="0" w:color="auto"/>
                                                                    <w:bottom w:val="none" w:sz="0" w:space="0" w:color="auto"/>
                                                                    <w:right w:val="none" w:sz="0" w:space="0" w:color="auto"/>
                                                                  </w:divBdr>
                                                                  <w:divsChild>
                                                                    <w:div w:id="220335848">
                                                                      <w:marLeft w:val="0"/>
                                                                      <w:marRight w:val="0"/>
                                                                      <w:marTop w:val="0"/>
                                                                      <w:marBottom w:val="0"/>
                                                                      <w:divBdr>
                                                                        <w:top w:val="none" w:sz="0" w:space="0" w:color="auto"/>
                                                                        <w:left w:val="none" w:sz="0" w:space="0" w:color="auto"/>
                                                                        <w:bottom w:val="none" w:sz="0" w:space="0" w:color="auto"/>
                                                                        <w:right w:val="none" w:sz="0" w:space="0" w:color="auto"/>
                                                                      </w:divBdr>
                                                                    </w:div>
                                                                  </w:divsChild>
                                                                </w:div>
                                                                <w:div w:id="1341200565">
                                                                  <w:marLeft w:val="0"/>
                                                                  <w:marRight w:val="0"/>
                                                                  <w:marTop w:val="0"/>
                                                                  <w:marBottom w:val="0"/>
                                                                  <w:divBdr>
                                                                    <w:top w:val="none" w:sz="0" w:space="0" w:color="auto"/>
                                                                    <w:left w:val="none" w:sz="0" w:space="0" w:color="auto"/>
                                                                    <w:bottom w:val="none" w:sz="0" w:space="0" w:color="auto"/>
                                                                    <w:right w:val="none" w:sz="0" w:space="0" w:color="auto"/>
                                                                  </w:divBdr>
                                                                  <w:divsChild>
                                                                    <w:div w:id="17892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69459">
                                                          <w:marLeft w:val="0"/>
                                                          <w:marRight w:val="0"/>
                                                          <w:marTop w:val="0"/>
                                                          <w:marBottom w:val="0"/>
                                                          <w:divBdr>
                                                            <w:top w:val="none" w:sz="0" w:space="0" w:color="auto"/>
                                                            <w:left w:val="none" w:sz="0" w:space="0" w:color="auto"/>
                                                            <w:bottom w:val="none" w:sz="0" w:space="0" w:color="auto"/>
                                                            <w:right w:val="none" w:sz="0" w:space="0" w:color="auto"/>
                                                          </w:divBdr>
                                                          <w:divsChild>
                                                            <w:div w:id="694843828">
                                                              <w:marLeft w:val="-225"/>
                                                              <w:marRight w:val="-225"/>
                                                              <w:marTop w:val="0"/>
                                                              <w:marBottom w:val="0"/>
                                                              <w:divBdr>
                                                                <w:top w:val="none" w:sz="0" w:space="0" w:color="auto"/>
                                                                <w:left w:val="none" w:sz="0" w:space="0" w:color="auto"/>
                                                                <w:bottom w:val="none" w:sz="0" w:space="0" w:color="auto"/>
                                                                <w:right w:val="none" w:sz="0" w:space="0" w:color="auto"/>
                                                              </w:divBdr>
                                                              <w:divsChild>
                                                                <w:div w:id="1715931434">
                                                                  <w:marLeft w:val="0"/>
                                                                  <w:marRight w:val="0"/>
                                                                  <w:marTop w:val="0"/>
                                                                  <w:marBottom w:val="0"/>
                                                                  <w:divBdr>
                                                                    <w:top w:val="none" w:sz="0" w:space="0" w:color="auto"/>
                                                                    <w:left w:val="none" w:sz="0" w:space="0" w:color="auto"/>
                                                                    <w:bottom w:val="none" w:sz="0" w:space="0" w:color="auto"/>
                                                                    <w:right w:val="none" w:sz="0" w:space="0" w:color="auto"/>
                                                                  </w:divBdr>
                                                                  <w:divsChild>
                                                                    <w:div w:id="420835729">
                                                                      <w:marLeft w:val="0"/>
                                                                      <w:marRight w:val="0"/>
                                                                      <w:marTop w:val="0"/>
                                                                      <w:marBottom w:val="0"/>
                                                                      <w:divBdr>
                                                                        <w:top w:val="none" w:sz="0" w:space="0" w:color="auto"/>
                                                                        <w:left w:val="none" w:sz="0" w:space="0" w:color="auto"/>
                                                                        <w:bottom w:val="none" w:sz="0" w:space="0" w:color="auto"/>
                                                                        <w:right w:val="none" w:sz="0" w:space="0" w:color="auto"/>
                                                                      </w:divBdr>
                                                                    </w:div>
                                                                  </w:divsChild>
                                                                </w:div>
                                                                <w:div w:id="1315601851">
                                                                  <w:marLeft w:val="0"/>
                                                                  <w:marRight w:val="0"/>
                                                                  <w:marTop w:val="0"/>
                                                                  <w:marBottom w:val="0"/>
                                                                  <w:divBdr>
                                                                    <w:top w:val="none" w:sz="0" w:space="0" w:color="auto"/>
                                                                    <w:left w:val="none" w:sz="0" w:space="0" w:color="auto"/>
                                                                    <w:bottom w:val="none" w:sz="0" w:space="0" w:color="auto"/>
                                                                    <w:right w:val="none" w:sz="0" w:space="0" w:color="auto"/>
                                                                  </w:divBdr>
                                                                  <w:divsChild>
                                                                    <w:div w:id="4655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3522">
                                                          <w:marLeft w:val="0"/>
                                                          <w:marRight w:val="0"/>
                                                          <w:marTop w:val="0"/>
                                                          <w:marBottom w:val="0"/>
                                                          <w:divBdr>
                                                            <w:top w:val="none" w:sz="0" w:space="0" w:color="auto"/>
                                                            <w:left w:val="none" w:sz="0" w:space="0" w:color="auto"/>
                                                            <w:bottom w:val="none" w:sz="0" w:space="0" w:color="auto"/>
                                                            <w:right w:val="none" w:sz="0" w:space="0" w:color="auto"/>
                                                          </w:divBdr>
                                                          <w:divsChild>
                                                            <w:div w:id="999113379">
                                                              <w:marLeft w:val="-225"/>
                                                              <w:marRight w:val="-225"/>
                                                              <w:marTop w:val="0"/>
                                                              <w:marBottom w:val="0"/>
                                                              <w:divBdr>
                                                                <w:top w:val="none" w:sz="0" w:space="0" w:color="auto"/>
                                                                <w:left w:val="none" w:sz="0" w:space="0" w:color="auto"/>
                                                                <w:bottom w:val="none" w:sz="0" w:space="0" w:color="auto"/>
                                                                <w:right w:val="none" w:sz="0" w:space="0" w:color="auto"/>
                                                              </w:divBdr>
                                                              <w:divsChild>
                                                                <w:div w:id="528296904">
                                                                  <w:marLeft w:val="0"/>
                                                                  <w:marRight w:val="0"/>
                                                                  <w:marTop w:val="0"/>
                                                                  <w:marBottom w:val="0"/>
                                                                  <w:divBdr>
                                                                    <w:top w:val="none" w:sz="0" w:space="0" w:color="auto"/>
                                                                    <w:left w:val="none" w:sz="0" w:space="0" w:color="auto"/>
                                                                    <w:bottom w:val="none" w:sz="0" w:space="0" w:color="auto"/>
                                                                    <w:right w:val="none" w:sz="0" w:space="0" w:color="auto"/>
                                                                  </w:divBdr>
                                                                </w:div>
                                                                <w:div w:id="625815347">
                                                                  <w:marLeft w:val="0"/>
                                                                  <w:marRight w:val="0"/>
                                                                  <w:marTop w:val="0"/>
                                                                  <w:marBottom w:val="0"/>
                                                                  <w:divBdr>
                                                                    <w:top w:val="none" w:sz="0" w:space="0" w:color="auto"/>
                                                                    <w:left w:val="none" w:sz="0" w:space="0" w:color="auto"/>
                                                                    <w:bottom w:val="none" w:sz="0" w:space="0" w:color="auto"/>
                                                                    <w:right w:val="none" w:sz="0" w:space="0" w:color="auto"/>
                                                                  </w:divBdr>
                                                                  <w:divsChild>
                                                                    <w:div w:id="4345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1354121">
      <w:bodyDiv w:val="1"/>
      <w:marLeft w:val="0"/>
      <w:marRight w:val="0"/>
      <w:marTop w:val="0"/>
      <w:marBottom w:val="0"/>
      <w:divBdr>
        <w:top w:val="none" w:sz="0" w:space="0" w:color="auto"/>
        <w:left w:val="none" w:sz="0" w:space="0" w:color="auto"/>
        <w:bottom w:val="none" w:sz="0" w:space="0" w:color="auto"/>
        <w:right w:val="none" w:sz="0" w:space="0" w:color="auto"/>
      </w:divBdr>
      <w:divsChild>
        <w:div w:id="911086098">
          <w:marLeft w:val="0"/>
          <w:marRight w:val="0"/>
          <w:marTop w:val="0"/>
          <w:marBottom w:val="0"/>
          <w:divBdr>
            <w:top w:val="none" w:sz="0" w:space="0" w:color="auto"/>
            <w:left w:val="none" w:sz="0" w:space="0" w:color="auto"/>
            <w:bottom w:val="none" w:sz="0" w:space="0" w:color="auto"/>
            <w:right w:val="none" w:sz="0" w:space="0" w:color="auto"/>
          </w:divBdr>
          <w:divsChild>
            <w:div w:id="1515269378">
              <w:marLeft w:val="0"/>
              <w:marRight w:val="0"/>
              <w:marTop w:val="0"/>
              <w:marBottom w:val="0"/>
              <w:divBdr>
                <w:top w:val="none" w:sz="0" w:space="0" w:color="auto"/>
                <w:left w:val="none" w:sz="0" w:space="0" w:color="auto"/>
                <w:bottom w:val="none" w:sz="0" w:space="0" w:color="auto"/>
                <w:right w:val="none" w:sz="0" w:space="0" w:color="auto"/>
              </w:divBdr>
              <w:divsChild>
                <w:div w:id="1897692368">
                  <w:marLeft w:val="0"/>
                  <w:marRight w:val="0"/>
                  <w:marTop w:val="0"/>
                  <w:marBottom w:val="0"/>
                  <w:divBdr>
                    <w:top w:val="none" w:sz="0" w:space="0" w:color="auto"/>
                    <w:left w:val="none" w:sz="0" w:space="0" w:color="auto"/>
                    <w:bottom w:val="none" w:sz="0" w:space="0" w:color="auto"/>
                    <w:right w:val="none" w:sz="0" w:space="0" w:color="auto"/>
                  </w:divBdr>
                  <w:divsChild>
                    <w:div w:id="224803126">
                      <w:marLeft w:val="3450"/>
                      <w:marRight w:val="0"/>
                      <w:marTop w:val="0"/>
                      <w:marBottom w:val="0"/>
                      <w:divBdr>
                        <w:top w:val="none" w:sz="0" w:space="0" w:color="auto"/>
                        <w:left w:val="none" w:sz="0" w:space="0" w:color="auto"/>
                        <w:bottom w:val="none" w:sz="0" w:space="0" w:color="auto"/>
                        <w:right w:val="none" w:sz="0" w:space="0" w:color="auto"/>
                      </w:divBdr>
                      <w:divsChild>
                        <w:div w:id="217327482">
                          <w:marLeft w:val="0"/>
                          <w:marRight w:val="0"/>
                          <w:marTop w:val="0"/>
                          <w:marBottom w:val="0"/>
                          <w:divBdr>
                            <w:top w:val="none" w:sz="0" w:space="0" w:color="auto"/>
                            <w:left w:val="none" w:sz="0" w:space="0" w:color="auto"/>
                            <w:bottom w:val="none" w:sz="0" w:space="0" w:color="auto"/>
                            <w:right w:val="none" w:sz="0" w:space="0" w:color="auto"/>
                          </w:divBdr>
                          <w:divsChild>
                            <w:div w:id="1604411242">
                              <w:marLeft w:val="-225"/>
                              <w:marRight w:val="-225"/>
                              <w:marTop w:val="0"/>
                              <w:marBottom w:val="0"/>
                              <w:divBdr>
                                <w:top w:val="none" w:sz="0" w:space="0" w:color="auto"/>
                                <w:left w:val="none" w:sz="0" w:space="0" w:color="auto"/>
                                <w:bottom w:val="none" w:sz="0" w:space="0" w:color="auto"/>
                                <w:right w:val="none" w:sz="0" w:space="0" w:color="auto"/>
                              </w:divBdr>
                              <w:divsChild>
                                <w:div w:id="1349453677">
                                  <w:marLeft w:val="0"/>
                                  <w:marRight w:val="0"/>
                                  <w:marTop w:val="0"/>
                                  <w:marBottom w:val="450"/>
                                  <w:divBdr>
                                    <w:top w:val="none" w:sz="0" w:space="0" w:color="auto"/>
                                    <w:left w:val="none" w:sz="0" w:space="0" w:color="auto"/>
                                    <w:bottom w:val="none" w:sz="0" w:space="0" w:color="auto"/>
                                    <w:right w:val="none" w:sz="0" w:space="0" w:color="auto"/>
                                  </w:divBdr>
                                  <w:divsChild>
                                    <w:div w:id="2035109060">
                                      <w:marLeft w:val="0"/>
                                      <w:marRight w:val="0"/>
                                      <w:marTop w:val="0"/>
                                      <w:marBottom w:val="0"/>
                                      <w:divBdr>
                                        <w:top w:val="none" w:sz="0" w:space="0" w:color="auto"/>
                                        <w:left w:val="none" w:sz="0" w:space="0" w:color="auto"/>
                                        <w:bottom w:val="none" w:sz="0" w:space="0" w:color="auto"/>
                                        <w:right w:val="none" w:sz="0" w:space="0" w:color="auto"/>
                                      </w:divBdr>
                                    </w:div>
                                    <w:div w:id="461193131">
                                      <w:marLeft w:val="0"/>
                                      <w:marRight w:val="0"/>
                                      <w:marTop w:val="0"/>
                                      <w:marBottom w:val="0"/>
                                      <w:divBdr>
                                        <w:top w:val="none" w:sz="0" w:space="0" w:color="auto"/>
                                        <w:left w:val="none" w:sz="0" w:space="0" w:color="auto"/>
                                        <w:bottom w:val="none" w:sz="0" w:space="0" w:color="auto"/>
                                        <w:right w:val="none" w:sz="0" w:space="0" w:color="auto"/>
                                      </w:divBdr>
                                      <w:divsChild>
                                        <w:div w:id="314798018">
                                          <w:marLeft w:val="0"/>
                                          <w:marRight w:val="0"/>
                                          <w:marTop w:val="0"/>
                                          <w:marBottom w:val="0"/>
                                          <w:divBdr>
                                            <w:top w:val="none" w:sz="0" w:space="0" w:color="auto"/>
                                            <w:left w:val="none" w:sz="0" w:space="0" w:color="auto"/>
                                            <w:bottom w:val="none" w:sz="0" w:space="0" w:color="auto"/>
                                            <w:right w:val="none" w:sz="0" w:space="0" w:color="auto"/>
                                          </w:divBdr>
                                        </w:div>
                                        <w:div w:id="1241332197">
                                          <w:marLeft w:val="0"/>
                                          <w:marRight w:val="0"/>
                                          <w:marTop w:val="0"/>
                                          <w:marBottom w:val="0"/>
                                          <w:divBdr>
                                            <w:top w:val="none" w:sz="0" w:space="0" w:color="auto"/>
                                            <w:left w:val="none" w:sz="0" w:space="0" w:color="auto"/>
                                            <w:bottom w:val="none" w:sz="0" w:space="0" w:color="auto"/>
                                            <w:right w:val="none" w:sz="0" w:space="0" w:color="auto"/>
                                          </w:divBdr>
                                          <w:divsChild>
                                            <w:div w:id="23331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01041">
                                      <w:marLeft w:val="0"/>
                                      <w:marRight w:val="0"/>
                                      <w:marTop w:val="0"/>
                                      <w:marBottom w:val="0"/>
                                      <w:divBdr>
                                        <w:top w:val="none" w:sz="0" w:space="0" w:color="auto"/>
                                        <w:left w:val="none" w:sz="0" w:space="0" w:color="auto"/>
                                        <w:bottom w:val="none" w:sz="0" w:space="0" w:color="auto"/>
                                        <w:right w:val="none" w:sz="0" w:space="0" w:color="auto"/>
                                      </w:divBdr>
                                      <w:divsChild>
                                        <w:div w:id="167644541">
                                          <w:marLeft w:val="0"/>
                                          <w:marRight w:val="0"/>
                                          <w:marTop w:val="0"/>
                                          <w:marBottom w:val="0"/>
                                          <w:divBdr>
                                            <w:top w:val="none" w:sz="0" w:space="0" w:color="auto"/>
                                            <w:left w:val="none" w:sz="0" w:space="0" w:color="auto"/>
                                            <w:bottom w:val="none" w:sz="0" w:space="0" w:color="auto"/>
                                            <w:right w:val="none" w:sz="0" w:space="0" w:color="auto"/>
                                          </w:divBdr>
                                        </w:div>
                                        <w:div w:id="1513106406">
                                          <w:marLeft w:val="0"/>
                                          <w:marRight w:val="0"/>
                                          <w:marTop w:val="0"/>
                                          <w:marBottom w:val="0"/>
                                          <w:divBdr>
                                            <w:top w:val="none" w:sz="0" w:space="0" w:color="auto"/>
                                            <w:left w:val="none" w:sz="0" w:space="0" w:color="auto"/>
                                            <w:bottom w:val="none" w:sz="0" w:space="0" w:color="auto"/>
                                            <w:right w:val="none" w:sz="0" w:space="0" w:color="auto"/>
                                          </w:divBdr>
                                          <w:divsChild>
                                            <w:div w:id="141704878">
                                              <w:marLeft w:val="0"/>
                                              <w:marRight w:val="0"/>
                                              <w:marTop w:val="0"/>
                                              <w:marBottom w:val="0"/>
                                              <w:divBdr>
                                                <w:top w:val="none" w:sz="0" w:space="0" w:color="auto"/>
                                                <w:left w:val="none" w:sz="0" w:space="0" w:color="auto"/>
                                                <w:bottom w:val="none" w:sz="0" w:space="0" w:color="auto"/>
                                                <w:right w:val="none" w:sz="0" w:space="0" w:color="auto"/>
                                              </w:divBdr>
                                              <w:divsChild>
                                                <w:div w:id="145322778">
                                                  <w:marLeft w:val="0"/>
                                                  <w:marRight w:val="0"/>
                                                  <w:marTop w:val="45"/>
                                                  <w:marBottom w:val="45"/>
                                                  <w:divBdr>
                                                    <w:top w:val="none" w:sz="0" w:space="0" w:color="auto"/>
                                                    <w:left w:val="none" w:sz="0" w:space="0" w:color="auto"/>
                                                    <w:bottom w:val="none" w:sz="0" w:space="0" w:color="auto"/>
                                                    <w:right w:val="none" w:sz="0" w:space="0" w:color="auto"/>
                                                  </w:divBdr>
                                                  <w:divsChild>
                                                    <w:div w:id="2013528498">
                                                      <w:marLeft w:val="-15"/>
                                                      <w:marRight w:val="-15"/>
                                                      <w:marTop w:val="0"/>
                                                      <w:marBottom w:val="0"/>
                                                      <w:divBdr>
                                                        <w:top w:val="none" w:sz="0" w:space="0" w:color="auto"/>
                                                        <w:left w:val="none" w:sz="0" w:space="0" w:color="auto"/>
                                                        <w:bottom w:val="none" w:sz="0" w:space="0" w:color="auto"/>
                                                        <w:right w:val="none" w:sz="0" w:space="0" w:color="auto"/>
                                                      </w:divBdr>
                                                    </w:div>
                                                  </w:divsChild>
                                                </w:div>
                                                <w:div w:id="981810063">
                                                  <w:marLeft w:val="0"/>
                                                  <w:marRight w:val="0"/>
                                                  <w:marTop w:val="45"/>
                                                  <w:marBottom w:val="45"/>
                                                  <w:divBdr>
                                                    <w:top w:val="none" w:sz="0" w:space="0" w:color="auto"/>
                                                    <w:left w:val="none" w:sz="0" w:space="0" w:color="auto"/>
                                                    <w:bottom w:val="none" w:sz="0" w:space="0" w:color="auto"/>
                                                    <w:right w:val="none" w:sz="0" w:space="0" w:color="auto"/>
                                                  </w:divBdr>
                                                  <w:divsChild>
                                                    <w:div w:id="163186353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580061351">
                                              <w:marLeft w:val="0"/>
                                              <w:marRight w:val="0"/>
                                              <w:marTop w:val="45"/>
                                              <w:marBottom w:val="45"/>
                                              <w:divBdr>
                                                <w:top w:val="none" w:sz="0" w:space="0" w:color="auto"/>
                                                <w:left w:val="none" w:sz="0" w:space="0" w:color="auto"/>
                                                <w:bottom w:val="none" w:sz="0" w:space="0" w:color="auto"/>
                                                <w:right w:val="none" w:sz="0" w:space="0" w:color="auto"/>
                                              </w:divBdr>
                                              <w:divsChild>
                                                <w:div w:id="738018183">
                                                  <w:marLeft w:val="-15"/>
                                                  <w:marRight w:val="-15"/>
                                                  <w:marTop w:val="0"/>
                                                  <w:marBottom w:val="0"/>
                                                  <w:divBdr>
                                                    <w:top w:val="none" w:sz="0" w:space="0" w:color="auto"/>
                                                    <w:left w:val="none" w:sz="0" w:space="0" w:color="auto"/>
                                                    <w:bottom w:val="none" w:sz="0" w:space="0" w:color="auto"/>
                                                    <w:right w:val="none" w:sz="0" w:space="0" w:color="auto"/>
                                                  </w:divBdr>
                                                </w:div>
                                              </w:divsChild>
                                            </w:div>
                                            <w:div w:id="843590193">
                                              <w:marLeft w:val="0"/>
                                              <w:marRight w:val="0"/>
                                              <w:marTop w:val="45"/>
                                              <w:marBottom w:val="45"/>
                                              <w:divBdr>
                                                <w:top w:val="none" w:sz="0" w:space="0" w:color="auto"/>
                                                <w:left w:val="none" w:sz="0" w:space="0" w:color="auto"/>
                                                <w:bottom w:val="none" w:sz="0" w:space="0" w:color="auto"/>
                                                <w:right w:val="none" w:sz="0" w:space="0" w:color="auto"/>
                                              </w:divBdr>
                                              <w:divsChild>
                                                <w:div w:id="30766103">
                                                  <w:marLeft w:val="-15"/>
                                                  <w:marRight w:val="-15"/>
                                                  <w:marTop w:val="0"/>
                                                  <w:marBottom w:val="0"/>
                                                  <w:divBdr>
                                                    <w:top w:val="none" w:sz="0" w:space="0" w:color="auto"/>
                                                    <w:left w:val="none" w:sz="0" w:space="0" w:color="auto"/>
                                                    <w:bottom w:val="none" w:sz="0" w:space="0" w:color="auto"/>
                                                    <w:right w:val="none" w:sz="0" w:space="0" w:color="auto"/>
                                                  </w:divBdr>
                                                </w:div>
                                              </w:divsChild>
                                            </w:div>
                                            <w:div w:id="1294209162">
                                              <w:marLeft w:val="0"/>
                                              <w:marRight w:val="0"/>
                                              <w:marTop w:val="0"/>
                                              <w:marBottom w:val="0"/>
                                              <w:divBdr>
                                                <w:top w:val="none" w:sz="0" w:space="0" w:color="auto"/>
                                                <w:left w:val="none" w:sz="0" w:space="0" w:color="auto"/>
                                                <w:bottom w:val="none" w:sz="0" w:space="0" w:color="auto"/>
                                                <w:right w:val="none" w:sz="0" w:space="0" w:color="auto"/>
                                              </w:divBdr>
                                              <w:divsChild>
                                                <w:div w:id="640886382">
                                                  <w:marLeft w:val="0"/>
                                                  <w:marRight w:val="0"/>
                                                  <w:marTop w:val="45"/>
                                                  <w:marBottom w:val="45"/>
                                                  <w:divBdr>
                                                    <w:top w:val="none" w:sz="0" w:space="0" w:color="auto"/>
                                                    <w:left w:val="none" w:sz="0" w:space="0" w:color="auto"/>
                                                    <w:bottom w:val="none" w:sz="0" w:space="0" w:color="auto"/>
                                                    <w:right w:val="none" w:sz="0" w:space="0" w:color="auto"/>
                                                  </w:divBdr>
                                                  <w:divsChild>
                                                    <w:div w:id="629167448">
                                                      <w:marLeft w:val="-15"/>
                                                      <w:marRight w:val="-15"/>
                                                      <w:marTop w:val="0"/>
                                                      <w:marBottom w:val="0"/>
                                                      <w:divBdr>
                                                        <w:top w:val="none" w:sz="0" w:space="0" w:color="auto"/>
                                                        <w:left w:val="none" w:sz="0" w:space="0" w:color="auto"/>
                                                        <w:bottom w:val="none" w:sz="0" w:space="0" w:color="auto"/>
                                                        <w:right w:val="none" w:sz="0" w:space="0" w:color="auto"/>
                                                      </w:divBdr>
                                                    </w:div>
                                                  </w:divsChild>
                                                </w:div>
                                                <w:div w:id="1379546053">
                                                  <w:marLeft w:val="0"/>
                                                  <w:marRight w:val="0"/>
                                                  <w:marTop w:val="45"/>
                                                  <w:marBottom w:val="45"/>
                                                  <w:divBdr>
                                                    <w:top w:val="none" w:sz="0" w:space="0" w:color="auto"/>
                                                    <w:left w:val="none" w:sz="0" w:space="0" w:color="auto"/>
                                                    <w:bottom w:val="none" w:sz="0" w:space="0" w:color="auto"/>
                                                    <w:right w:val="none" w:sz="0" w:space="0" w:color="auto"/>
                                                  </w:divBdr>
                                                  <w:divsChild>
                                                    <w:div w:id="151946813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759595779">
                                              <w:marLeft w:val="0"/>
                                              <w:marRight w:val="0"/>
                                              <w:marTop w:val="45"/>
                                              <w:marBottom w:val="45"/>
                                              <w:divBdr>
                                                <w:top w:val="none" w:sz="0" w:space="0" w:color="auto"/>
                                                <w:left w:val="none" w:sz="0" w:space="0" w:color="auto"/>
                                                <w:bottom w:val="none" w:sz="0" w:space="0" w:color="auto"/>
                                                <w:right w:val="none" w:sz="0" w:space="0" w:color="auto"/>
                                              </w:divBdr>
                                              <w:divsChild>
                                                <w:div w:id="137773186">
                                                  <w:marLeft w:val="-15"/>
                                                  <w:marRight w:val="-15"/>
                                                  <w:marTop w:val="0"/>
                                                  <w:marBottom w:val="0"/>
                                                  <w:divBdr>
                                                    <w:top w:val="none" w:sz="0" w:space="0" w:color="auto"/>
                                                    <w:left w:val="none" w:sz="0" w:space="0" w:color="auto"/>
                                                    <w:bottom w:val="none" w:sz="0" w:space="0" w:color="auto"/>
                                                    <w:right w:val="none" w:sz="0" w:space="0" w:color="auto"/>
                                                  </w:divBdr>
                                                </w:div>
                                              </w:divsChild>
                                            </w:div>
                                            <w:div w:id="743453439">
                                              <w:marLeft w:val="0"/>
                                              <w:marRight w:val="0"/>
                                              <w:marTop w:val="45"/>
                                              <w:marBottom w:val="45"/>
                                              <w:divBdr>
                                                <w:top w:val="none" w:sz="0" w:space="0" w:color="auto"/>
                                                <w:left w:val="none" w:sz="0" w:space="0" w:color="auto"/>
                                                <w:bottom w:val="none" w:sz="0" w:space="0" w:color="auto"/>
                                                <w:right w:val="none" w:sz="0" w:space="0" w:color="auto"/>
                                              </w:divBdr>
                                              <w:divsChild>
                                                <w:div w:id="144664344">
                                                  <w:marLeft w:val="-15"/>
                                                  <w:marRight w:val="-15"/>
                                                  <w:marTop w:val="0"/>
                                                  <w:marBottom w:val="0"/>
                                                  <w:divBdr>
                                                    <w:top w:val="none" w:sz="0" w:space="0" w:color="auto"/>
                                                    <w:left w:val="none" w:sz="0" w:space="0" w:color="auto"/>
                                                    <w:bottom w:val="none" w:sz="0" w:space="0" w:color="auto"/>
                                                    <w:right w:val="none" w:sz="0" w:space="0" w:color="auto"/>
                                                  </w:divBdr>
                                                </w:div>
                                              </w:divsChild>
                                            </w:div>
                                            <w:div w:id="1905287806">
                                              <w:marLeft w:val="0"/>
                                              <w:marRight w:val="0"/>
                                              <w:marTop w:val="45"/>
                                              <w:marBottom w:val="45"/>
                                              <w:divBdr>
                                                <w:top w:val="none" w:sz="0" w:space="0" w:color="auto"/>
                                                <w:left w:val="none" w:sz="0" w:space="0" w:color="auto"/>
                                                <w:bottom w:val="none" w:sz="0" w:space="0" w:color="auto"/>
                                                <w:right w:val="none" w:sz="0" w:space="0" w:color="auto"/>
                                              </w:divBdr>
                                              <w:divsChild>
                                                <w:div w:id="2146196696">
                                                  <w:marLeft w:val="-15"/>
                                                  <w:marRight w:val="-15"/>
                                                  <w:marTop w:val="0"/>
                                                  <w:marBottom w:val="0"/>
                                                  <w:divBdr>
                                                    <w:top w:val="none" w:sz="0" w:space="0" w:color="auto"/>
                                                    <w:left w:val="none" w:sz="0" w:space="0" w:color="auto"/>
                                                    <w:bottom w:val="none" w:sz="0" w:space="0" w:color="auto"/>
                                                    <w:right w:val="none" w:sz="0" w:space="0" w:color="auto"/>
                                                  </w:divBdr>
                                                </w:div>
                                              </w:divsChild>
                                            </w:div>
                                            <w:div w:id="1789617967">
                                              <w:marLeft w:val="0"/>
                                              <w:marRight w:val="0"/>
                                              <w:marTop w:val="45"/>
                                              <w:marBottom w:val="45"/>
                                              <w:divBdr>
                                                <w:top w:val="none" w:sz="0" w:space="0" w:color="auto"/>
                                                <w:left w:val="none" w:sz="0" w:space="0" w:color="auto"/>
                                                <w:bottom w:val="none" w:sz="0" w:space="0" w:color="auto"/>
                                                <w:right w:val="none" w:sz="0" w:space="0" w:color="auto"/>
                                              </w:divBdr>
                                              <w:divsChild>
                                                <w:div w:id="48189641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4474913">
      <w:bodyDiv w:val="1"/>
      <w:marLeft w:val="0"/>
      <w:marRight w:val="0"/>
      <w:marTop w:val="0"/>
      <w:marBottom w:val="0"/>
      <w:divBdr>
        <w:top w:val="none" w:sz="0" w:space="0" w:color="auto"/>
        <w:left w:val="none" w:sz="0" w:space="0" w:color="auto"/>
        <w:bottom w:val="none" w:sz="0" w:space="0" w:color="auto"/>
        <w:right w:val="none" w:sz="0" w:space="0" w:color="auto"/>
      </w:divBdr>
      <w:divsChild>
        <w:div w:id="378475840">
          <w:marLeft w:val="0"/>
          <w:marRight w:val="0"/>
          <w:marTop w:val="0"/>
          <w:marBottom w:val="0"/>
          <w:divBdr>
            <w:top w:val="none" w:sz="0" w:space="0" w:color="auto"/>
            <w:left w:val="none" w:sz="0" w:space="0" w:color="auto"/>
            <w:bottom w:val="none" w:sz="0" w:space="0" w:color="auto"/>
            <w:right w:val="none" w:sz="0" w:space="0" w:color="auto"/>
          </w:divBdr>
          <w:divsChild>
            <w:div w:id="1907062239">
              <w:marLeft w:val="0"/>
              <w:marRight w:val="0"/>
              <w:marTop w:val="0"/>
              <w:marBottom w:val="0"/>
              <w:divBdr>
                <w:top w:val="none" w:sz="0" w:space="0" w:color="auto"/>
                <w:left w:val="none" w:sz="0" w:space="0" w:color="auto"/>
                <w:bottom w:val="none" w:sz="0" w:space="0" w:color="auto"/>
                <w:right w:val="none" w:sz="0" w:space="0" w:color="auto"/>
              </w:divBdr>
              <w:divsChild>
                <w:div w:id="569852982">
                  <w:marLeft w:val="0"/>
                  <w:marRight w:val="0"/>
                  <w:marTop w:val="0"/>
                  <w:marBottom w:val="0"/>
                  <w:divBdr>
                    <w:top w:val="none" w:sz="0" w:space="0" w:color="auto"/>
                    <w:left w:val="none" w:sz="0" w:space="0" w:color="auto"/>
                    <w:bottom w:val="none" w:sz="0" w:space="0" w:color="auto"/>
                    <w:right w:val="none" w:sz="0" w:space="0" w:color="auto"/>
                  </w:divBdr>
                  <w:divsChild>
                    <w:div w:id="1832985069">
                      <w:marLeft w:val="3450"/>
                      <w:marRight w:val="0"/>
                      <w:marTop w:val="0"/>
                      <w:marBottom w:val="0"/>
                      <w:divBdr>
                        <w:top w:val="none" w:sz="0" w:space="0" w:color="auto"/>
                        <w:left w:val="none" w:sz="0" w:space="0" w:color="auto"/>
                        <w:bottom w:val="none" w:sz="0" w:space="0" w:color="auto"/>
                        <w:right w:val="none" w:sz="0" w:space="0" w:color="auto"/>
                      </w:divBdr>
                      <w:divsChild>
                        <w:div w:id="1198349291">
                          <w:marLeft w:val="0"/>
                          <w:marRight w:val="0"/>
                          <w:marTop w:val="0"/>
                          <w:marBottom w:val="0"/>
                          <w:divBdr>
                            <w:top w:val="none" w:sz="0" w:space="0" w:color="auto"/>
                            <w:left w:val="none" w:sz="0" w:space="0" w:color="auto"/>
                            <w:bottom w:val="none" w:sz="0" w:space="0" w:color="auto"/>
                            <w:right w:val="none" w:sz="0" w:space="0" w:color="auto"/>
                          </w:divBdr>
                          <w:divsChild>
                            <w:div w:id="1098982181">
                              <w:marLeft w:val="-225"/>
                              <w:marRight w:val="-225"/>
                              <w:marTop w:val="0"/>
                              <w:marBottom w:val="0"/>
                              <w:divBdr>
                                <w:top w:val="none" w:sz="0" w:space="0" w:color="auto"/>
                                <w:left w:val="none" w:sz="0" w:space="0" w:color="auto"/>
                                <w:bottom w:val="none" w:sz="0" w:space="0" w:color="auto"/>
                                <w:right w:val="none" w:sz="0" w:space="0" w:color="auto"/>
                              </w:divBdr>
                              <w:divsChild>
                                <w:div w:id="1451780298">
                                  <w:marLeft w:val="0"/>
                                  <w:marRight w:val="0"/>
                                  <w:marTop w:val="0"/>
                                  <w:marBottom w:val="450"/>
                                  <w:divBdr>
                                    <w:top w:val="none" w:sz="0" w:space="0" w:color="auto"/>
                                    <w:left w:val="none" w:sz="0" w:space="0" w:color="auto"/>
                                    <w:bottom w:val="none" w:sz="0" w:space="0" w:color="auto"/>
                                    <w:right w:val="none" w:sz="0" w:space="0" w:color="auto"/>
                                  </w:divBdr>
                                  <w:divsChild>
                                    <w:div w:id="762268162">
                                      <w:marLeft w:val="0"/>
                                      <w:marRight w:val="0"/>
                                      <w:marTop w:val="0"/>
                                      <w:marBottom w:val="0"/>
                                      <w:divBdr>
                                        <w:top w:val="none" w:sz="0" w:space="0" w:color="auto"/>
                                        <w:left w:val="none" w:sz="0" w:space="0" w:color="auto"/>
                                        <w:bottom w:val="none" w:sz="0" w:space="0" w:color="auto"/>
                                        <w:right w:val="none" w:sz="0" w:space="0" w:color="auto"/>
                                      </w:divBdr>
                                      <w:divsChild>
                                        <w:div w:id="742990818">
                                          <w:marLeft w:val="0"/>
                                          <w:marRight w:val="0"/>
                                          <w:marTop w:val="0"/>
                                          <w:marBottom w:val="0"/>
                                          <w:divBdr>
                                            <w:top w:val="none" w:sz="0" w:space="0" w:color="auto"/>
                                            <w:left w:val="none" w:sz="0" w:space="0" w:color="auto"/>
                                            <w:bottom w:val="none" w:sz="0" w:space="0" w:color="auto"/>
                                            <w:right w:val="none" w:sz="0" w:space="0" w:color="auto"/>
                                          </w:divBdr>
                                          <w:divsChild>
                                            <w:div w:id="251549209">
                                              <w:marLeft w:val="-225"/>
                                              <w:marRight w:val="-225"/>
                                              <w:marTop w:val="0"/>
                                              <w:marBottom w:val="0"/>
                                              <w:divBdr>
                                                <w:top w:val="none" w:sz="0" w:space="0" w:color="auto"/>
                                                <w:left w:val="none" w:sz="0" w:space="0" w:color="auto"/>
                                                <w:bottom w:val="none" w:sz="0" w:space="0" w:color="auto"/>
                                                <w:right w:val="none" w:sz="0" w:space="0" w:color="auto"/>
                                              </w:divBdr>
                                              <w:divsChild>
                                                <w:div w:id="1877888156">
                                                  <w:marLeft w:val="0"/>
                                                  <w:marRight w:val="0"/>
                                                  <w:marTop w:val="0"/>
                                                  <w:marBottom w:val="0"/>
                                                  <w:divBdr>
                                                    <w:top w:val="none" w:sz="0" w:space="0" w:color="auto"/>
                                                    <w:left w:val="none" w:sz="0" w:space="0" w:color="auto"/>
                                                    <w:bottom w:val="none" w:sz="0" w:space="0" w:color="auto"/>
                                                    <w:right w:val="none" w:sz="0" w:space="0" w:color="auto"/>
                                                  </w:divBdr>
                                                  <w:divsChild>
                                                    <w:div w:id="218637951">
                                                      <w:marLeft w:val="-225"/>
                                                      <w:marRight w:val="-225"/>
                                                      <w:marTop w:val="0"/>
                                                      <w:marBottom w:val="0"/>
                                                      <w:divBdr>
                                                        <w:top w:val="none" w:sz="0" w:space="0" w:color="auto"/>
                                                        <w:left w:val="none" w:sz="0" w:space="0" w:color="auto"/>
                                                        <w:bottom w:val="none" w:sz="0" w:space="0" w:color="auto"/>
                                                        <w:right w:val="none" w:sz="0" w:space="0" w:color="auto"/>
                                                      </w:divBdr>
                                                      <w:divsChild>
                                                        <w:div w:id="673873506">
                                                          <w:marLeft w:val="0"/>
                                                          <w:marRight w:val="0"/>
                                                          <w:marTop w:val="0"/>
                                                          <w:marBottom w:val="0"/>
                                                          <w:divBdr>
                                                            <w:top w:val="none" w:sz="0" w:space="0" w:color="auto"/>
                                                            <w:left w:val="none" w:sz="0" w:space="0" w:color="auto"/>
                                                            <w:bottom w:val="none" w:sz="0" w:space="0" w:color="auto"/>
                                                            <w:right w:val="none" w:sz="0" w:space="0" w:color="auto"/>
                                                          </w:divBdr>
                                                        </w:div>
                                                        <w:div w:id="114956204">
                                                          <w:marLeft w:val="0"/>
                                                          <w:marRight w:val="0"/>
                                                          <w:marTop w:val="0"/>
                                                          <w:marBottom w:val="0"/>
                                                          <w:divBdr>
                                                            <w:top w:val="none" w:sz="0" w:space="0" w:color="auto"/>
                                                            <w:left w:val="none" w:sz="0" w:space="0" w:color="auto"/>
                                                            <w:bottom w:val="none" w:sz="0" w:space="0" w:color="auto"/>
                                                            <w:right w:val="none" w:sz="0" w:space="0" w:color="auto"/>
                                                          </w:divBdr>
                                                          <w:divsChild>
                                                            <w:div w:id="580717389">
                                                              <w:marLeft w:val="0"/>
                                                              <w:marRight w:val="0"/>
                                                              <w:marTop w:val="0"/>
                                                              <w:marBottom w:val="0"/>
                                                              <w:divBdr>
                                                                <w:top w:val="none" w:sz="0" w:space="0" w:color="auto"/>
                                                                <w:left w:val="none" w:sz="0" w:space="0" w:color="auto"/>
                                                                <w:bottom w:val="none" w:sz="0" w:space="0" w:color="auto"/>
                                                                <w:right w:val="none" w:sz="0" w:space="0" w:color="auto"/>
                                                              </w:divBdr>
                                                            </w:div>
                                                          </w:divsChild>
                                                        </w:div>
                                                        <w:div w:id="1317801941">
                                                          <w:marLeft w:val="0"/>
                                                          <w:marRight w:val="0"/>
                                                          <w:marTop w:val="0"/>
                                                          <w:marBottom w:val="0"/>
                                                          <w:divBdr>
                                                            <w:top w:val="none" w:sz="0" w:space="0" w:color="auto"/>
                                                            <w:left w:val="none" w:sz="0" w:space="0" w:color="auto"/>
                                                            <w:bottom w:val="none" w:sz="0" w:space="0" w:color="auto"/>
                                                            <w:right w:val="none" w:sz="0" w:space="0" w:color="auto"/>
                                                          </w:divBdr>
                                                          <w:divsChild>
                                                            <w:div w:id="1097362979">
                                                              <w:marLeft w:val="0"/>
                                                              <w:marRight w:val="0"/>
                                                              <w:marTop w:val="0"/>
                                                              <w:marBottom w:val="0"/>
                                                              <w:divBdr>
                                                                <w:top w:val="none" w:sz="0" w:space="0" w:color="auto"/>
                                                                <w:left w:val="none" w:sz="0" w:space="0" w:color="auto"/>
                                                                <w:bottom w:val="none" w:sz="0" w:space="0" w:color="auto"/>
                                                                <w:right w:val="none" w:sz="0" w:space="0" w:color="auto"/>
                                                              </w:divBdr>
                                                            </w:div>
                                                          </w:divsChild>
                                                        </w:div>
                                                        <w:div w:id="1307929522">
                                                          <w:marLeft w:val="0"/>
                                                          <w:marRight w:val="0"/>
                                                          <w:marTop w:val="0"/>
                                                          <w:marBottom w:val="0"/>
                                                          <w:divBdr>
                                                            <w:top w:val="none" w:sz="0" w:space="0" w:color="auto"/>
                                                            <w:left w:val="none" w:sz="0" w:space="0" w:color="auto"/>
                                                            <w:bottom w:val="none" w:sz="0" w:space="0" w:color="auto"/>
                                                            <w:right w:val="none" w:sz="0" w:space="0" w:color="auto"/>
                                                          </w:divBdr>
                                                          <w:divsChild>
                                                            <w:div w:id="1639650481">
                                                              <w:marLeft w:val="0"/>
                                                              <w:marRight w:val="0"/>
                                                              <w:marTop w:val="0"/>
                                                              <w:marBottom w:val="0"/>
                                                              <w:divBdr>
                                                                <w:top w:val="none" w:sz="0" w:space="0" w:color="auto"/>
                                                                <w:left w:val="none" w:sz="0" w:space="0" w:color="auto"/>
                                                                <w:bottom w:val="none" w:sz="0" w:space="0" w:color="auto"/>
                                                                <w:right w:val="none" w:sz="0" w:space="0" w:color="auto"/>
                                                              </w:divBdr>
                                                            </w:div>
                                                          </w:divsChild>
                                                        </w:div>
                                                        <w:div w:id="1851093913">
                                                          <w:marLeft w:val="0"/>
                                                          <w:marRight w:val="0"/>
                                                          <w:marTop w:val="0"/>
                                                          <w:marBottom w:val="0"/>
                                                          <w:divBdr>
                                                            <w:top w:val="none" w:sz="0" w:space="0" w:color="auto"/>
                                                            <w:left w:val="none" w:sz="0" w:space="0" w:color="auto"/>
                                                            <w:bottom w:val="none" w:sz="0" w:space="0" w:color="auto"/>
                                                            <w:right w:val="none" w:sz="0" w:space="0" w:color="auto"/>
                                                          </w:divBdr>
                                                          <w:divsChild>
                                                            <w:div w:id="974677345">
                                                              <w:marLeft w:val="0"/>
                                                              <w:marRight w:val="0"/>
                                                              <w:marTop w:val="0"/>
                                                              <w:marBottom w:val="0"/>
                                                              <w:divBdr>
                                                                <w:top w:val="none" w:sz="0" w:space="0" w:color="auto"/>
                                                                <w:left w:val="none" w:sz="0" w:space="0" w:color="auto"/>
                                                                <w:bottom w:val="none" w:sz="0" w:space="0" w:color="auto"/>
                                                                <w:right w:val="none" w:sz="0" w:space="0" w:color="auto"/>
                                                              </w:divBdr>
                                                            </w:div>
                                                          </w:divsChild>
                                                        </w:div>
                                                        <w:div w:id="1998723598">
                                                          <w:marLeft w:val="0"/>
                                                          <w:marRight w:val="0"/>
                                                          <w:marTop w:val="0"/>
                                                          <w:marBottom w:val="0"/>
                                                          <w:divBdr>
                                                            <w:top w:val="none" w:sz="0" w:space="0" w:color="auto"/>
                                                            <w:left w:val="none" w:sz="0" w:space="0" w:color="auto"/>
                                                            <w:bottom w:val="none" w:sz="0" w:space="0" w:color="auto"/>
                                                            <w:right w:val="none" w:sz="0" w:space="0" w:color="auto"/>
                                                          </w:divBdr>
                                                          <w:divsChild>
                                                            <w:div w:id="1617325507">
                                                              <w:marLeft w:val="0"/>
                                                              <w:marRight w:val="0"/>
                                                              <w:marTop w:val="0"/>
                                                              <w:marBottom w:val="0"/>
                                                              <w:divBdr>
                                                                <w:top w:val="none" w:sz="0" w:space="0" w:color="auto"/>
                                                                <w:left w:val="none" w:sz="0" w:space="0" w:color="auto"/>
                                                                <w:bottom w:val="none" w:sz="0" w:space="0" w:color="auto"/>
                                                                <w:right w:val="none" w:sz="0" w:space="0" w:color="auto"/>
                                                              </w:divBdr>
                                                            </w:div>
                                                          </w:divsChild>
                                                        </w:div>
                                                        <w:div w:id="1970359756">
                                                          <w:marLeft w:val="0"/>
                                                          <w:marRight w:val="0"/>
                                                          <w:marTop w:val="0"/>
                                                          <w:marBottom w:val="0"/>
                                                          <w:divBdr>
                                                            <w:top w:val="none" w:sz="0" w:space="0" w:color="auto"/>
                                                            <w:left w:val="none" w:sz="0" w:space="0" w:color="auto"/>
                                                            <w:bottom w:val="none" w:sz="0" w:space="0" w:color="auto"/>
                                                            <w:right w:val="none" w:sz="0" w:space="0" w:color="auto"/>
                                                          </w:divBdr>
                                                          <w:divsChild>
                                                            <w:div w:id="455877370">
                                                              <w:marLeft w:val="0"/>
                                                              <w:marRight w:val="0"/>
                                                              <w:marTop w:val="0"/>
                                                              <w:marBottom w:val="0"/>
                                                              <w:divBdr>
                                                                <w:top w:val="none" w:sz="0" w:space="0" w:color="auto"/>
                                                                <w:left w:val="none" w:sz="0" w:space="0" w:color="auto"/>
                                                                <w:bottom w:val="none" w:sz="0" w:space="0" w:color="auto"/>
                                                                <w:right w:val="none" w:sz="0" w:space="0" w:color="auto"/>
                                                              </w:divBdr>
                                                            </w:div>
                                                          </w:divsChild>
                                                        </w:div>
                                                        <w:div w:id="1724059860">
                                                          <w:marLeft w:val="0"/>
                                                          <w:marRight w:val="0"/>
                                                          <w:marTop w:val="0"/>
                                                          <w:marBottom w:val="0"/>
                                                          <w:divBdr>
                                                            <w:top w:val="none" w:sz="0" w:space="0" w:color="auto"/>
                                                            <w:left w:val="none" w:sz="0" w:space="0" w:color="auto"/>
                                                            <w:bottom w:val="none" w:sz="0" w:space="0" w:color="auto"/>
                                                            <w:right w:val="none" w:sz="0" w:space="0" w:color="auto"/>
                                                          </w:divBdr>
                                                          <w:divsChild>
                                                            <w:div w:id="591086930">
                                                              <w:marLeft w:val="0"/>
                                                              <w:marRight w:val="0"/>
                                                              <w:marTop w:val="0"/>
                                                              <w:marBottom w:val="0"/>
                                                              <w:divBdr>
                                                                <w:top w:val="none" w:sz="0" w:space="0" w:color="auto"/>
                                                                <w:left w:val="none" w:sz="0" w:space="0" w:color="auto"/>
                                                                <w:bottom w:val="none" w:sz="0" w:space="0" w:color="auto"/>
                                                                <w:right w:val="none" w:sz="0" w:space="0" w:color="auto"/>
                                                              </w:divBdr>
                                                            </w:div>
                                                          </w:divsChild>
                                                        </w:div>
                                                        <w:div w:id="383674793">
                                                          <w:marLeft w:val="0"/>
                                                          <w:marRight w:val="0"/>
                                                          <w:marTop w:val="0"/>
                                                          <w:marBottom w:val="0"/>
                                                          <w:divBdr>
                                                            <w:top w:val="none" w:sz="0" w:space="0" w:color="auto"/>
                                                            <w:left w:val="none" w:sz="0" w:space="0" w:color="auto"/>
                                                            <w:bottom w:val="none" w:sz="0" w:space="0" w:color="auto"/>
                                                            <w:right w:val="none" w:sz="0" w:space="0" w:color="auto"/>
                                                          </w:divBdr>
                                                        </w:div>
                                                        <w:div w:id="7898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66228">
                                                  <w:marLeft w:val="0"/>
                                                  <w:marRight w:val="0"/>
                                                  <w:marTop w:val="0"/>
                                                  <w:marBottom w:val="0"/>
                                                  <w:divBdr>
                                                    <w:top w:val="none" w:sz="0" w:space="0" w:color="auto"/>
                                                    <w:left w:val="none" w:sz="0" w:space="0" w:color="auto"/>
                                                    <w:bottom w:val="none" w:sz="0" w:space="0" w:color="auto"/>
                                                    <w:right w:val="none" w:sz="0" w:space="0" w:color="auto"/>
                                                  </w:divBdr>
                                                  <w:divsChild>
                                                    <w:div w:id="1982421815">
                                                      <w:marLeft w:val="-225"/>
                                                      <w:marRight w:val="-225"/>
                                                      <w:marTop w:val="0"/>
                                                      <w:marBottom w:val="0"/>
                                                      <w:divBdr>
                                                        <w:top w:val="none" w:sz="0" w:space="0" w:color="auto"/>
                                                        <w:left w:val="none" w:sz="0" w:space="0" w:color="auto"/>
                                                        <w:bottom w:val="none" w:sz="0" w:space="0" w:color="auto"/>
                                                        <w:right w:val="none" w:sz="0" w:space="0" w:color="auto"/>
                                                      </w:divBdr>
                                                      <w:divsChild>
                                                        <w:div w:id="745079172">
                                                          <w:marLeft w:val="0"/>
                                                          <w:marRight w:val="0"/>
                                                          <w:marTop w:val="0"/>
                                                          <w:marBottom w:val="0"/>
                                                          <w:divBdr>
                                                            <w:top w:val="none" w:sz="0" w:space="0" w:color="auto"/>
                                                            <w:left w:val="none" w:sz="0" w:space="0" w:color="auto"/>
                                                            <w:bottom w:val="none" w:sz="0" w:space="0" w:color="auto"/>
                                                            <w:right w:val="none" w:sz="0" w:space="0" w:color="auto"/>
                                                          </w:divBdr>
                                                        </w:div>
                                                        <w:div w:id="168640033">
                                                          <w:marLeft w:val="0"/>
                                                          <w:marRight w:val="0"/>
                                                          <w:marTop w:val="0"/>
                                                          <w:marBottom w:val="0"/>
                                                          <w:divBdr>
                                                            <w:top w:val="none" w:sz="0" w:space="0" w:color="auto"/>
                                                            <w:left w:val="none" w:sz="0" w:space="0" w:color="auto"/>
                                                            <w:bottom w:val="none" w:sz="0" w:space="0" w:color="auto"/>
                                                            <w:right w:val="none" w:sz="0" w:space="0" w:color="auto"/>
                                                          </w:divBdr>
                                                          <w:divsChild>
                                                            <w:div w:id="1014379624">
                                                              <w:marLeft w:val="0"/>
                                                              <w:marRight w:val="0"/>
                                                              <w:marTop w:val="0"/>
                                                              <w:marBottom w:val="0"/>
                                                              <w:divBdr>
                                                                <w:top w:val="none" w:sz="0" w:space="0" w:color="auto"/>
                                                                <w:left w:val="none" w:sz="0" w:space="0" w:color="auto"/>
                                                                <w:bottom w:val="none" w:sz="0" w:space="0" w:color="auto"/>
                                                                <w:right w:val="none" w:sz="0" w:space="0" w:color="auto"/>
                                                              </w:divBdr>
                                                            </w:div>
                                                          </w:divsChild>
                                                        </w:div>
                                                        <w:div w:id="2029132809">
                                                          <w:marLeft w:val="0"/>
                                                          <w:marRight w:val="0"/>
                                                          <w:marTop w:val="0"/>
                                                          <w:marBottom w:val="0"/>
                                                          <w:divBdr>
                                                            <w:top w:val="none" w:sz="0" w:space="0" w:color="auto"/>
                                                            <w:left w:val="none" w:sz="0" w:space="0" w:color="auto"/>
                                                            <w:bottom w:val="none" w:sz="0" w:space="0" w:color="auto"/>
                                                            <w:right w:val="none" w:sz="0" w:space="0" w:color="auto"/>
                                                          </w:divBdr>
                                                          <w:divsChild>
                                                            <w:div w:id="537623967">
                                                              <w:marLeft w:val="0"/>
                                                              <w:marRight w:val="0"/>
                                                              <w:marTop w:val="0"/>
                                                              <w:marBottom w:val="0"/>
                                                              <w:divBdr>
                                                                <w:top w:val="none" w:sz="0" w:space="0" w:color="auto"/>
                                                                <w:left w:val="none" w:sz="0" w:space="0" w:color="auto"/>
                                                                <w:bottom w:val="none" w:sz="0" w:space="0" w:color="auto"/>
                                                                <w:right w:val="none" w:sz="0" w:space="0" w:color="auto"/>
                                                              </w:divBdr>
                                                            </w:div>
                                                          </w:divsChild>
                                                        </w:div>
                                                        <w:div w:id="1376007194">
                                                          <w:marLeft w:val="0"/>
                                                          <w:marRight w:val="0"/>
                                                          <w:marTop w:val="0"/>
                                                          <w:marBottom w:val="0"/>
                                                          <w:divBdr>
                                                            <w:top w:val="none" w:sz="0" w:space="0" w:color="auto"/>
                                                            <w:left w:val="none" w:sz="0" w:space="0" w:color="auto"/>
                                                            <w:bottom w:val="none" w:sz="0" w:space="0" w:color="auto"/>
                                                            <w:right w:val="none" w:sz="0" w:space="0" w:color="auto"/>
                                                          </w:divBdr>
                                                          <w:divsChild>
                                                            <w:div w:id="656614858">
                                                              <w:marLeft w:val="0"/>
                                                              <w:marRight w:val="0"/>
                                                              <w:marTop w:val="0"/>
                                                              <w:marBottom w:val="0"/>
                                                              <w:divBdr>
                                                                <w:top w:val="none" w:sz="0" w:space="0" w:color="auto"/>
                                                                <w:left w:val="none" w:sz="0" w:space="0" w:color="auto"/>
                                                                <w:bottom w:val="none" w:sz="0" w:space="0" w:color="auto"/>
                                                                <w:right w:val="none" w:sz="0" w:space="0" w:color="auto"/>
                                                              </w:divBdr>
                                                            </w:div>
                                                          </w:divsChild>
                                                        </w:div>
                                                        <w:div w:id="380176365">
                                                          <w:marLeft w:val="0"/>
                                                          <w:marRight w:val="0"/>
                                                          <w:marTop w:val="0"/>
                                                          <w:marBottom w:val="0"/>
                                                          <w:divBdr>
                                                            <w:top w:val="none" w:sz="0" w:space="0" w:color="auto"/>
                                                            <w:left w:val="none" w:sz="0" w:space="0" w:color="auto"/>
                                                            <w:bottom w:val="none" w:sz="0" w:space="0" w:color="auto"/>
                                                            <w:right w:val="none" w:sz="0" w:space="0" w:color="auto"/>
                                                          </w:divBdr>
                                                          <w:divsChild>
                                                            <w:div w:id="1382364324">
                                                              <w:marLeft w:val="0"/>
                                                              <w:marRight w:val="0"/>
                                                              <w:marTop w:val="0"/>
                                                              <w:marBottom w:val="0"/>
                                                              <w:divBdr>
                                                                <w:top w:val="none" w:sz="0" w:space="0" w:color="auto"/>
                                                                <w:left w:val="none" w:sz="0" w:space="0" w:color="auto"/>
                                                                <w:bottom w:val="none" w:sz="0" w:space="0" w:color="auto"/>
                                                                <w:right w:val="none" w:sz="0" w:space="0" w:color="auto"/>
                                                              </w:divBdr>
                                                            </w:div>
                                                          </w:divsChild>
                                                        </w:div>
                                                        <w:div w:id="1804275552">
                                                          <w:marLeft w:val="0"/>
                                                          <w:marRight w:val="0"/>
                                                          <w:marTop w:val="0"/>
                                                          <w:marBottom w:val="0"/>
                                                          <w:divBdr>
                                                            <w:top w:val="none" w:sz="0" w:space="0" w:color="auto"/>
                                                            <w:left w:val="none" w:sz="0" w:space="0" w:color="auto"/>
                                                            <w:bottom w:val="none" w:sz="0" w:space="0" w:color="auto"/>
                                                            <w:right w:val="none" w:sz="0" w:space="0" w:color="auto"/>
                                                          </w:divBdr>
                                                          <w:divsChild>
                                                            <w:div w:id="159734523">
                                                              <w:marLeft w:val="0"/>
                                                              <w:marRight w:val="0"/>
                                                              <w:marTop w:val="0"/>
                                                              <w:marBottom w:val="0"/>
                                                              <w:divBdr>
                                                                <w:top w:val="none" w:sz="0" w:space="0" w:color="auto"/>
                                                                <w:left w:val="none" w:sz="0" w:space="0" w:color="auto"/>
                                                                <w:bottom w:val="none" w:sz="0" w:space="0" w:color="auto"/>
                                                                <w:right w:val="none" w:sz="0" w:space="0" w:color="auto"/>
                                                              </w:divBdr>
                                                            </w:div>
                                                          </w:divsChild>
                                                        </w:div>
                                                        <w:div w:id="431125553">
                                                          <w:marLeft w:val="0"/>
                                                          <w:marRight w:val="0"/>
                                                          <w:marTop w:val="0"/>
                                                          <w:marBottom w:val="0"/>
                                                          <w:divBdr>
                                                            <w:top w:val="none" w:sz="0" w:space="0" w:color="auto"/>
                                                            <w:left w:val="none" w:sz="0" w:space="0" w:color="auto"/>
                                                            <w:bottom w:val="none" w:sz="0" w:space="0" w:color="auto"/>
                                                            <w:right w:val="none" w:sz="0" w:space="0" w:color="auto"/>
                                                          </w:divBdr>
                                                          <w:divsChild>
                                                            <w:div w:id="1886673140">
                                                              <w:marLeft w:val="0"/>
                                                              <w:marRight w:val="0"/>
                                                              <w:marTop w:val="0"/>
                                                              <w:marBottom w:val="0"/>
                                                              <w:divBdr>
                                                                <w:top w:val="none" w:sz="0" w:space="0" w:color="auto"/>
                                                                <w:left w:val="none" w:sz="0" w:space="0" w:color="auto"/>
                                                                <w:bottom w:val="none" w:sz="0" w:space="0" w:color="auto"/>
                                                                <w:right w:val="none" w:sz="0" w:space="0" w:color="auto"/>
                                                              </w:divBdr>
                                                            </w:div>
                                                          </w:divsChild>
                                                        </w:div>
                                                        <w:div w:id="6270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54329">
                                                  <w:marLeft w:val="0"/>
                                                  <w:marRight w:val="0"/>
                                                  <w:marTop w:val="0"/>
                                                  <w:marBottom w:val="0"/>
                                                  <w:divBdr>
                                                    <w:top w:val="none" w:sz="0" w:space="0" w:color="auto"/>
                                                    <w:left w:val="none" w:sz="0" w:space="0" w:color="auto"/>
                                                    <w:bottom w:val="none" w:sz="0" w:space="0" w:color="auto"/>
                                                    <w:right w:val="none" w:sz="0" w:space="0" w:color="auto"/>
                                                  </w:divBdr>
                                                  <w:divsChild>
                                                    <w:div w:id="696277721">
                                                      <w:marLeft w:val="-225"/>
                                                      <w:marRight w:val="-225"/>
                                                      <w:marTop w:val="0"/>
                                                      <w:marBottom w:val="0"/>
                                                      <w:divBdr>
                                                        <w:top w:val="none" w:sz="0" w:space="0" w:color="auto"/>
                                                        <w:left w:val="none" w:sz="0" w:space="0" w:color="auto"/>
                                                        <w:bottom w:val="none" w:sz="0" w:space="0" w:color="auto"/>
                                                        <w:right w:val="none" w:sz="0" w:space="0" w:color="auto"/>
                                                      </w:divBdr>
                                                      <w:divsChild>
                                                        <w:div w:id="1703631225">
                                                          <w:marLeft w:val="0"/>
                                                          <w:marRight w:val="0"/>
                                                          <w:marTop w:val="0"/>
                                                          <w:marBottom w:val="0"/>
                                                          <w:divBdr>
                                                            <w:top w:val="none" w:sz="0" w:space="0" w:color="auto"/>
                                                            <w:left w:val="none" w:sz="0" w:space="0" w:color="auto"/>
                                                            <w:bottom w:val="none" w:sz="0" w:space="0" w:color="auto"/>
                                                            <w:right w:val="none" w:sz="0" w:space="0" w:color="auto"/>
                                                          </w:divBdr>
                                                        </w:div>
                                                        <w:div w:id="1325356571">
                                                          <w:marLeft w:val="0"/>
                                                          <w:marRight w:val="0"/>
                                                          <w:marTop w:val="0"/>
                                                          <w:marBottom w:val="0"/>
                                                          <w:divBdr>
                                                            <w:top w:val="none" w:sz="0" w:space="0" w:color="auto"/>
                                                            <w:left w:val="none" w:sz="0" w:space="0" w:color="auto"/>
                                                            <w:bottom w:val="none" w:sz="0" w:space="0" w:color="auto"/>
                                                            <w:right w:val="none" w:sz="0" w:space="0" w:color="auto"/>
                                                          </w:divBdr>
                                                          <w:divsChild>
                                                            <w:div w:id="1431856734">
                                                              <w:marLeft w:val="-225"/>
                                                              <w:marRight w:val="-225"/>
                                                              <w:marTop w:val="0"/>
                                                              <w:marBottom w:val="0"/>
                                                              <w:divBdr>
                                                                <w:top w:val="none" w:sz="0" w:space="0" w:color="auto"/>
                                                                <w:left w:val="none" w:sz="0" w:space="0" w:color="auto"/>
                                                                <w:bottom w:val="none" w:sz="0" w:space="0" w:color="auto"/>
                                                                <w:right w:val="none" w:sz="0" w:space="0" w:color="auto"/>
                                                              </w:divBdr>
                                                              <w:divsChild>
                                                                <w:div w:id="1663584617">
                                                                  <w:marLeft w:val="0"/>
                                                                  <w:marRight w:val="0"/>
                                                                  <w:marTop w:val="0"/>
                                                                  <w:marBottom w:val="0"/>
                                                                  <w:divBdr>
                                                                    <w:top w:val="none" w:sz="0" w:space="0" w:color="auto"/>
                                                                    <w:left w:val="none" w:sz="0" w:space="0" w:color="auto"/>
                                                                    <w:bottom w:val="none" w:sz="0" w:space="0" w:color="auto"/>
                                                                    <w:right w:val="none" w:sz="0" w:space="0" w:color="auto"/>
                                                                  </w:divBdr>
                                                                  <w:divsChild>
                                                                    <w:div w:id="119501698">
                                                                      <w:marLeft w:val="0"/>
                                                                      <w:marRight w:val="0"/>
                                                                      <w:marTop w:val="0"/>
                                                                      <w:marBottom w:val="0"/>
                                                                      <w:divBdr>
                                                                        <w:top w:val="none" w:sz="0" w:space="0" w:color="auto"/>
                                                                        <w:left w:val="none" w:sz="0" w:space="0" w:color="auto"/>
                                                                        <w:bottom w:val="none" w:sz="0" w:space="0" w:color="auto"/>
                                                                        <w:right w:val="none" w:sz="0" w:space="0" w:color="auto"/>
                                                                      </w:divBdr>
                                                                    </w:div>
                                                                  </w:divsChild>
                                                                </w:div>
                                                                <w:div w:id="1073620847">
                                                                  <w:marLeft w:val="0"/>
                                                                  <w:marRight w:val="0"/>
                                                                  <w:marTop w:val="0"/>
                                                                  <w:marBottom w:val="0"/>
                                                                  <w:divBdr>
                                                                    <w:top w:val="none" w:sz="0" w:space="0" w:color="auto"/>
                                                                    <w:left w:val="none" w:sz="0" w:space="0" w:color="auto"/>
                                                                    <w:bottom w:val="none" w:sz="0" w:space="0" w:color="auto"/>
                                                                    <w:right w:val="none" w:sz="0" w:space="0" w:color="auto"/>
                                                                  </w:divBdr>
                                                                  <w:divsChild>
                                                                    <w:div w:id="166474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44779">
                                                          <w:marLeft w:val="0"/>
                                                          <w:marRight w:val="0"/>
                                                          <w:marTop w:val="0"/>
                                                          <w:marBottom w:val="0"/>
                                                          <w:divBdr>
                                                            <w:top w:val="none" w:sz="0" w:space="0" w:color="auto"/>
                                                            <w:left w:val="none" w:sz="0" w:space="0" w:color="auto"/>
                                                            <w:bottom w:val="none" w:sz="0" w:space="0" w:color="auto"/>
                                                            <w:right w:val="none" w:sz="0" w:space="0" w:color="auto"/>
                                                          </w:divBdr>
                                                          <w:divsChild>
                                                            <w:div w:id="1514762451">
                                                              <w:marLeft w:val="0"/>
                                                              <w:marRight w:val="0"/>
                                                              <w:marTop w:val="0"/>
                                                              <w:marBottom w:val="0"/>
                                                              <w:divBdr>
                                                                <w:top w:val="none" w:sz="0" w:space="0" w:color="auto"/>
                                                                <w:left w:val="none" w:sz="0" w:space="0" w:color="auto"/>
                                                                <w:bottom w:val="none" w:sz="0" w:space="0" w:color="auto"/>
                                                                <w:right w:val="none" w:sz="0" w:space="0" w:color="auto"/>
                                                              </w:divBdr>
                                                            </w:div>
                                                          </w:divsChild>
                                                        </w:div>
                                                        <w:div w:id="1426076516">
                                                          <w:marLeft w:val="0"/>
                                                          <w:marRight w:val="0"/>
                                                          <w:marTop w:val="0"/>
                                                          <w:marBottom w:val="0"/>
                                                          <w:divBdr>
                                                            <w:top w:val="none" w:sz="0" w:space="0" w:color="auto"/>
                                                            <w:left w:val="none" w:sz="0" w:space="0" w:color="auto"/>
                                                            <w:bottom w:val="none" w:sz="0" w:space="0" w:color="auto"/>
                                                            <w:right w:val="none" w:sz="0" w:space="0" w:color="auto"/>
                                                          </w:divBdr>
                                                          <w:divsChild>
                                                            <w:div w:id="306862999">
                                                              <w:marLeft w:val="-225"/>
                                                              <w:marRight w:val="-225"/>
                                                              <w:marTop w:val="0"/>
                                                              <w:marBottom w:val="0"/>
                                                              <w:divBdr>
                                                                <w:top w:val="none" w:sz="0" w:space="0" w:color="auto"/>
                                                                <w:left w:val="none" w:sz="0" w:space="0" w:color="auto"/>
                                                                <w:bottom w:val="none" w:sz="0" w:space="0" w:color="auto"/>
                                                                <w:right w:val="none" w:sz="0" w:space="0" w:color="auto"/>
                                                              </w:divBdr>
                                                              <w:divsChild>
                                                                <w:div w:id="272790992">
                                                                  <w:marLeft w:val="0"/>
                                                                  <w:marRight w:val="0"/>
                                                                  <w:marTop w:val="0"/>
                                                                  <w:marBottom w:val="0"/>
                                                                  <w:divBdr>
                                                                    <w:top w:val="none" w:sz="0" w:space="0" w:color="auto"/>
                                                                    <w:left w:val="none" w:sz="0" w:space="0" w:color="auto"/>
                                                                    <w:bottom w:val="none" w:sz="0" w:space="0" w:color="auto"/>
                                                                    <w:right w:val="none" w:sz="0" w:space="0" w:color="auto"/>
                                                                  </w:divBdr>
                                                                  <w:divsChild>
                                                                    <w:div w:id="776566035">
                                                                      <w:marLeft w:val="0"/>
                                                                      <w:marRight w:val="0"/>
                                                                      <w:marTop w:val="0"/>
                                                                      <w:marBottom w:val="0"/>
                                                                      <w:divBdr>
                                                                        <w:top w:val="none" w:sz="0" w:space="0" w:color="auto"/>
                                                                        <w:left w:val="none" w:sz="0" w:space="0" w:color="auto"/>
                                                                        <w:bottom w:val="none" w:sz="0" w:space="0" w:color="auto"/>
                                                                        <w:right w:val="none" w:sz="0" w:space="0" w:color="auto"/>
                                                                      </w:divBdr>
                                                                    </w:div>
                                                                  </w:divsChild>
                                                                </w:div>
                                                                <w:div w:id="932396150">
                                                                  <w:marLeft w:val="0"/>
                                                                  <w:marRight w:val="0"/>
                                                                  <w:marTop w:val="0"/>
                                                                  <w:marBottom w:val="0"/>
                                                                  <w:divBdr>
                                                                    <w:top w:val="none" w:sz="0" w:space="0" w:color="auto"/>
                                                                    <w:left w:val="none" w:sz="0" w:space="0" w:color="auto"/>
                                                                    <w:bottom w:val="none" w:sz="0" w:space="0" w:color="auto"/>
                                                                    <w:right w:val="none" w:sz="0" w:space="0" w:color="auto"/>
                                                                  </w:divBdr>
                                                                  <w:divsChild>
                                                                    <w:div w:id="1304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55746">
                                                          <w:marLeft w:val="0"/>
                                                          <w:marRight w:val="0"/>
                                                          <w:marTop w:val="0"/>
                                                          <w:marBottom w:val="0"/>
                                                          <w:divBdr>
                                                            <w:top w:val="none" w:sz="0" w:space="0" w:color="auto"/>
                                                            <w:left w:val="none" w:sz="0" w:space="0" w:color="auto"/>
                                                            <w:bottom w:val="none" w:sz="0" w:space="0" w:color="auto"/>
                                                            <w:right w:val="none" w:sz="0" w:space="0" w:color="auto"/>
                                                          </w:divBdr>
                                                          <w:divsChild>
                                                            <w:div w:id="400102609">
                                                              <w:marLeft w:val="-225"/>
                                                              <w:marRight w:val="-225"/>
                                                              <w:marTop w:val="0"/>
                                                              <w:marBottom w:val="0"/>
                                                              <w:divBdr>
                                                                <w:top w:val="none" w:sz="0" w:space="0" w:color="auto"/>
                                                                <w:left w:val="none" w:sz="0" w:space="0" w:color="auto"/>
                                                                <w:bottom w:val="none" w:sz="0" w:space="0" w:color="auto"/>
                                                                <w:right w:val="none" w:sz="0" w:space="0" w:color="auto"/>
                                                              </w:divBdr>
                                                              <w:divsChild>
                                                                <w:div w:id="1265769972">
                                                                  <w:marLeft w:val="0"/>
                                                                  <w:marRight w:val="0"/>
                                                                  <w:marTop w:val="0"/>
                                                                  <w:marBottom w:val="0"/>
                                                                  <w:divBdr>
                                                                    <w:top w:val="none" w:sz="0" w:space="0" w:color="auto"/>
                                                                    <w:left w:val="none" w:sz="0" w:space="0" w:color="auto"/>
                                                                    <w:bottom w:val="none" w:sz="0" w:space="0" w:color="auto"/>
                                                                    <w:right w:val="none" w:sz="0" w:space="0" w:color="auto"/>
                                                                  </w:divBdr>
                                                                  <w:divsChild>
                                                                    <w:div w:id="204758758">
                                                                      <w:marLeft w:val="0"/>
                                                                      <w:marRight w:val="0"/>
                                                                      <w:marTop w:val="0"/>
                                                                      <w:marBottom w:val="0"/>
                                                                      <w:divBdr>
                                                                        <w:top w:val="none" w:sz="0" w:space="0" w:color="auto"/>
                                                                        <w:left w:val="none" w:sz="0" w:space="0" w:color="auto"/>
                                                                        <w:bottom w:val="none" w:sz="0" w:space="0" w:color="auto"/>
                                                                        <w:right w:val="none" w:sz="0" w:space="0" w:color="auto"/>
                                                                      </w:divBdr>
                                                                    </w:div>
                                                                  </w:divsChild>
                                                                </w:div>
                                                                <w:div w:id="1286740497">
                                                                  <w:marLeft w:val="0"/>
                                                                  <w:marRight w:val="0"/>
                                                                  <w:marTop w:val="0"/>
                                                                  <w:marBottom w:val="0"/>
                                                                  <w:divBdr>
                                                                    <w:top w:val="none" w:sz="0" w:space="0" w:color="auto"/>
                                                                    <w:left w:val="none" w:sz="0" w:space="0" w:color="auto"/>
                                                                    <w:bottom w:val="none" w:sz="0" w:space="0" w:color="auto"/>
                                                                    <w:right w:val="none" w:sz="0" w:space="0" w:color="auto"/>
                                                                  </w:divBdr>
                                                                  <w:divsChild>
                                                                    <w:div w:id="8331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30914">
                                                          <w:marLeft w:val="0"/>
                                                          <w:marRight w:val="0"/>
                                                          <w:marTop w:val="0"/>
                                                          <w:marBottom w:val="0"/>
                                                          <w:divBdr>
                                                            <w:top w:val="none" w:sz="0" w:space="0" w:color="auto"/>
                                                            <w:left w:val="none" w:sz="0" w:space="0" w:color="auto"/>
                                                            <w:bottom w:val="none" w:sz="0" w:space="0" w:color="auto"/>
                                                            <w:right w:val="none" w:sz="0" w:space="0" w:color="auto"/>
                                                          </w:divBdr>
                                                          <w:divsChild>
                                                            <w:div w:id="1376730855">
                                                              <w:marLeft w:val="-225"/>
                                                              <w:marRight w:val="-225"/>
                                                              <w:marTop w:val="0"/>
                                                              <w:marBottom w:val="0"/>
                                                              <w:divBdr>
                                                                <w:top w:val="none" w:sz="0" w:space="0" w:color="auto"/>
                                                                <w:left w:val="none" w:sz="0" w:space="0" w:color="auto"/>
                                                                <w:bottom w:val="none" w:sz="0" w:space="0" w:color="auto"/>
                                                                <w:right w:val="none" w:sz="0" w:space="0" w:color="auto"/>
                                                              </w:divBdr>
                                                              <w:divsChild>
                                                                <w:div w:id="1979797539">
                                                                  <w:marLeft w:val="0"/>
                                                                  <w:marRight w:val="0"/>
                                                                  <w:marTop w:val="0"/>
                                                                  <w:marBottom w:val="0"/>
                                                                  <w:divBdr>
                                                                    <w:top w:val="none" w:sz="0" w:space="0" w:color="auto"/>
                                                                    <w:left w:val="none" w:sz="0" w:space="0" w:color="auto"/>
                                                                    <w:bottom w:val="none" w:sz="0" w:space="0" w:color="auto"/>
                                                                    <w:right w:val="none" w:sz="0" w:space="0" w:color="auto"/>
                                                                  </w:divBdr>
                                                                  <w:divsChild>
                                                                    <w:div w:id="1271352905">
                                                                      <w:marLeft w:val="0"/>
                                                                      <w:marRight w:val="0"/>
                                                                      <w:marTop w:val="0"/>
                                                                      <w:marBottom w:val="0"/>
                                                                      <w:divBdr>
                                                                        <w:top w:val="none" w:sz="0" w:space="0" w:color="auto"/>
                                                                        <w:left w:val="none" w:sz="0" w:space="0" w:color="auto"/>
                                                                        <w:bottom w:val="none" w:sz="0" w:space="0" w:color="auto"/>
                                                                        <w:right w:val="none" w:sz="0" w:space="0" w:color="auto"/>
                                                                      </w:divBdr>
                                                                    </w:div>
                                                                  </w:divsChild>
                                                                </w:div>
                                                                <w:div w:id="415252420">
                                                                  <w:marLeft w:val="0"/>
                                                                  <w:marRight w:val="0"/>
                                                                  <w:marTop w:val="0"/>
                                                                  <w:marBottom w:val="0"/>
                                                                  <w:divBdr>
                                                                    <w:top w:val="none" w:sz="0" w:space="0" w:color="auto"/>
                                                                    <w:left w:val="none" w:sz="0" w:space="0" w:color="auto"/>
                                                                    <w:bottom w:val="none" w:sz="0" w:space="0" w:color="auto"/>
                                                                    <w:right w:val="none" w:sz="0" w:space="0" w:color="auto"/>
                                                                  </w:divBdr>
                                                                  <w:divsChild>
                                                                    <w:div w:id="18479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77529">
                                                          <w:marLeft w:val="0"/>
                                                          <w:marRight w:val="0"/>
                                                          <w:marTop w:val="0"/>
                                                          <w:marBottom w:val="0"/>
                                                          <w:divBdr>
                                                            <w:top w:val="none" w:sz="0" w:space="0" w:color="auto"/>
                                                            <w:left w:val="none" w:sz="0" w:space="0" w:color="auto"/>
                                                            <w:bottom w:val="none" w:sz="0" w:space="0" w:color="auto"/>
                                                            <w:right w:val="none" w:sz="0" w:space="0" w:color="auto"/>
                                                          </w:divBdr>
                                                          <w:divsChild>
                                                            <w:div w:id="1096629133">
                                                              <w:marLeft w:val="-225"/>
                                                              <w:marRight w:val="-225"/>
                                                              <w:marTop w:val="0"/>
                                                              <w:marBottom w:val="0"/>
                                                              <w:divBdr>
                                                                <w:top w:val="none" w:sz="0" w:space="0" w:color="auto"/>
                                                                <w:left w:val="none" w:sz="0" w:space="0" w:color="auto"/>
                                                                <w:bottom w:val="none" w:sz="0" w:space="0" w:color="auto"/>
                                                                <w:right w:val="none" w:sz="0" w:space="0" w:color="auto"/>
                                                              </w:divBdr>
                                                              <w:divsChild>
                                                                <w:div w:id="1629311176">
                                                                  <w:marLeft w:val="0"/>
                                                                  <w:marRight w:val="0"/>
                                                                  <w:marTop w:val="0"/>
                                                                  <w:marBottom w:val="0"/>
                                                                  <w:divBdr>
                                                                    <w:top w:val="none" w:sz="0" w:space="0" w:color="auto"/>
                                                                    <w:left w:val="none" w:sz="0" w:space="0" w:color="auto"/>
                                                                    <w:bottom w:val="none" w:sz="0" w:space="0" w:color="auto"/>
                                                                    <w:right w:val="none" w:sz="0" w:space="0" w:color="auto"/>
                                                                  </w:divBdr>
                                                                </w:div>
                                                                <w:div w:id="1340426056">
                                                                  <w:marLeft w:val="0"/>
                                                                  <w:marRight w:val="0"/>
                                                                  <w:marTop w:val="0"/>
                                                                  <w:marBottom w:val="0"/>
                                                                  <w:divBdr>
                                                                    <w:top w:val="none" w:sz="0" w:space="0" w:color="auto"/>
                                                                    <w:left w:val="none" w:sz="0" w:space="0" w:color="auto"/>
                                                                    <w:bottom w:val="none" w:sz="0" w:space="0" w:color="auto"/>
                                                                    <w:right w:val="none" w:sz="0" w:space="0" w:color="auto"/>
                                                                  </w:divBdr>
                                                                  <w:divsChild>
                                                                    <w:div w:id="5375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7730264">
      <w:bodyDiv w:val="1"/>
      <w:marLeft w:val="0"/>
      <w:marRight w:val="0"/>
      <w:marTop w:val="0"/>
      <w:marBottom w:val="0"/>
      <w:divBdr>
        <w:top w:val="none" w:sz="0" w:space="0" w:color="auto"/>
        <w:left w:val="none" w:sz="0" w:space="0" w:color="auto"/>
        <w:bottom w:val="none" w:sz="0" w:space="0" w:color="auto"/>
        <w:right w:val="none" w:sz="0" w:space="0" w:color="auto"/>
      </w:divBdr>
      <w:divsChild>
        <w:div w:id="867258719">
          <w:marLeft w:val="0"/>
          <w:marRight w:val="0"/>
          <w:marTop w:val="0"/>
          <w:marBottom w:val="0"/>
          <w:divBdr>
            <w:top w:val="none" w:sz="0" w:space="0" w:color="auto"/>
            <w:left w:val="none" w:sz="0" w:space="0" w:color="auto"/>
            <w:bottom w:val="none" w:sz="0" w:space="0" w:color="auto"/>
            <w:right w:val="none" w:sz="0" w:space="0" w:color="auto"/>
          </w:divBdr>
          <w:divsChild>
            <w:div w:id="1593126019">
              <w:marLeft w:val="0"/>
              <w:marRight w:val="0"/>
              <w:marTop w:val="0"/>
              <w:marBottom w:val="0"/>
              <w:divBdr>
                <w:top w:val="none" w:sz="0" w:space="0" w:color="auto"/>
                <w:left w:val="none" w:sz="0" w:space="0" w:color="auto"/>
                <w:bottom w:val="none" w:sz="0" w:space="0" w:color="auto"/>
                <w:right w:val="none" w:sz="0" w:space="0" w:color="auto"/>
              </w:divBdr>
              <w:divsChild>
                <w:div w:id="506096173">
                  <w:marLeft w:val="0"/>
                  <w:marRight w:val="0"/>
                  <w:marTop w:val="0"/>
                  <w:marBottom w:val="0"/>
                  <w:divBdr>
                    <w:top w:val="none" w:sz="0" w:space="0" w:color="auto"/>
                    <w:left w:val="none" w:sz="0" w:space="0" w:color="auto"/>
                    <w:bottom w:val="none" w:sz="0" w:space="0" w:color="auto"/>
                    <w:right w:val="none" w:sz="0" w:space="0" w:color="auto"/>
                  </w:divBdr>
                  <w:divsChild>
                    <w:div w:id="365375932">
                      <w:marLeft w:val="3450"/>
                      <w:marRight w:val="0"/>
                      <w:marTop w:val="0"/>
                      <w:marBottom w:val="0"/>
                      <w:divBdr>
                        <w:top w:val="none" w:sz="0" w:space="0" w:color="auto"/>
                        <w:left w:val="none" w:sz="0" w:space="0" w:color="auto"/>
                        <w:bottom w:val="none" w:sz="0" w:space="0" w:color="auto"/>
                        <w:right w:val="none" w:sz="0" w:space="0" w:color="auto"/>
                      </w:divBdr>
                      <w:divsChild>
                        <w:div w:id="707147907">
                          <w:marLeft w:val="0"/>
                          <w:marRight w:val="0"/>
                          <w:marTop w:val="0"/>
                          <w:marBottom w:val="0"/>
                          <w:divBdr>
                            <w:top w:val="none" w:sz="0" w:space="0" w:color="auto"/>
                            <w:left w:val="none" w:sz="0" w:space="0" w:color="auto"/>
                            <w:bottom w:val="none" w:sz="0" w:space="0" w:color="auto"/>
                            <w:right w:val="none" w:sz="0" w:space="0" w:color="auto"/>
                          </w:divBdr>
                          <w:divsChild>
                            <w:div w:id="1111557542">
                              <w:marLeft w:val="-225"/>
                              <w:marRight w:val="-225"/>
                              <w:marTop w:val="0"/>
                              <w:marBottom w:val="0"/>
                              <w:divBdr>
                                <w:top w:val="none" w:sz="0" w:space="0" w:color="auto"/>
                                <w:left w:val="none" w:sz="0" w:space="0" w:color="auto"/>
                                <w:bottom w:val="none" w:sz="0" w:space="0" w:color="auto"/>
                                <w:right w:val="none" w:sz="0" w:space="0" w:color="auto"/>
                              </w:divBdr>
                              <w:divsChild>
                                <w:div w:id="1194072337">
                                  <w:marLeft w:val="0"/>
                                  <w:marRight w:val="0"/>
                                  <w:marTop w:val="0"/>
                                  <w:marBottom w:val="450"/>
                                  <w:divBdr>
                                    <w:top w:val="none" w:sz="0" w:space="0" w:color="auto"/>
                                    <w:left w:val="none" w:sz="0" w:space="0" w:color="auto"/>
                                    <w:bottom w:val="none" w:sz="0" w:space="0" w:color="auto"/>
                                    <w:right w:val="none" w:sz="0" w:space="0" w:color="auto"/>
                                  </w:divBdr>
                                  <w:divsChild>
                                    <w:div w:id="1250503625">
                                      <w:marLeft w:val="0"/>
                                      <w:marRight w:val="0"/>
                                      <w:marTop w:val="0"/>
                                      <w:marBottom w:val="0"/>
                                      <w:divBdr>
                                        <w:top w:val="none" w:sz="0" w:space="0" w:color="auto"/>
                                        <w:left w:val="none" w:sz="0" w:space="0" w:color="auto"/>
                                        <w:bottom w:val="none" w:sz="0" w:space="0" w:color="auto"/>
                                        <w:right w:val="none" w:sz="0" w:space="0" w:color="auto"/>
                                      </w:divBdr>
                                      <w:divsChild>
                                        <w:div w:id="1643971206">
                                          <w:marLeft w:val="0"/>
                                          <w:marRight w:val="0"/>
                                          <w:marTop w:val="0"/>
                                          <w:marBottom w:val="0"/>
                                          <w:divBdr>
                                            <w:top w:val="none" w:sz="0" w:space="0" w:color="auto"/>
                                            <w:left w:val="none" w:sz="0" w:space="0" w:color="auto"/>
                                            <w:bottom w:val="none" w:sz="0" w:space="0" w:color="auto"/>
                                            <w:right w:val="none" w:sz="0" w:space="0" w:color="auto"/>
                                          </w:divBdr>
                                          <w:divsChild>
                                            <w:div w:id="838231493">
                                              <w:marLeft w:val="-225"/>
                                              <w:marRight w:val="-225"/>
                                              <w:marTop w:val="0"/>
                                              <w:marBottom w:val="0"/>
                                              <w:divBdr>
                                                <w:top w:val="none" w:sz="0" w:space="0" w:color="auto"/>
                                                <w:left w:val="none" w:sz="0" w:space="0" w:color="auto"/>
                                                <w:bottom w:val="none" w:sz="0" w:space="0" w:color="auto"/>
                                                <w:right w:val="none" w:sz="0" w:space="0" w:color="auto"/>
                                              </w:divBdr>
                                              <w:divsChild>
                                                <w:div w:id="1246452248">
                                                  <w:marLeft w:val="0"/>
                                                  <w:marRight w:val="0"/>
                                                  <w:marTop w:val="0"/>
                                                  <w:marBottom w:val="0"/>
                                                  <w:divBdr>
                                                    <w:top w:val="none" w:sz="0" w:space="0" w:color="auto"/>
                                                    <w:left w:val="none" w:sz="0" w:space="0" w:color="auto"/>
                                                    <w:bottom w:val="none" w:sz="0" w:space="0" w:color="auto"/>
                                                    <w:right w:val="none" w:sz="0" w:space="0" w:color="auto"/>
                                                  </w:divBdr>
                                                  <w:divsChild>
                                                    <w:div w:id="209003104">
                                                      <w:marLeft w:val="-225"/>
                                                      <w:marRight w:val="-225"/>
                                                      <w:marTop w:val="0"/>
                                                      <w:marBottom w:val="0"/>
                                                      <w:divBdr>
                                                        <w:top w:val="none" w:sz="0" w:space="0" w:color="auto"/>
                                                        <w:left w:val="none" w:sz="0" w:space="0" w:color="auto"/>
                                                        <w:bottom w:val="none" w:sz="0" w:space="0" w:color="auto"/>
                                                        <w:right w:val="none" w:sz="0" w:space="0" w:color="auto"/>
                                                      </w:divBdr>
                                                      <w:divsChild>
                                                        <w:div w:id="368073042">
                                                          <w:marLeft w:val="0"/>
                                                          <w:marRight w:val="0"/>
                                                          <w:marTop w:val="0"/>
                                                          <w:marBottom w:val="0"/>
                                                          <w:divBdr>
                                                            <w:top w:val="none" w:sz="0" w:space="0" w:color="auto"/>
                                                            <w:left w:val="none" w:sz="0" w:space="0" w:color="auto"/>
                                                            <w:bottom w:val="none" w:sz="0" w:space="0" w:color="auto"/>
                                                            <w:right w:val="none" w:sz="0" w:space="0" w:color="auto"/>
                                                          </w:divBdr>
                                                        </w:div>
                                                        <w:div w:id="782500373">
                                                          <w:marLeft w:val="0"/>
                                                          <w:marRight w:val="0"/>
                                                          <w:marTop w:val="0"/>
                                                          <w:marBottom w:val="0"/>
                                                          <w:divBdr>
                                                            <w:top w:val="none" w:sz="0" w:space="0" w:color="auto"/>
                                                            <w:left w:val="none" w:sz="0" w:space="0" w:color="auto"/>
                                                            <w:bottom w:val="none" w:sz="0" w:space="0" w:color="auto"/>
                                                            <w:right w:val="none" w:sz="0" w:space="0" w:color="auto"/>
                                                          </w:divBdr>
                                                          <w:divsChild>
                                                            <w:div w:id="1342004945">
                                                              <w:marLeft w:val="0"/>
                                                              <w:marRight w:val="0"/>
                                                              <w:marTop w:val="0"/>
                                                              <w:marBottom w:val="0"/>
                                                              <w:divBdr>
                                                                <w:top w:val="none" w:sz="0" w:space="0" w:color="auto"/>
                                                                <w:left w:val="none" w:sz="0" w:space="0" w:color="auto"/>
                                                                <w:bottom w:val="none" w:sz="0" w:space="0" w:color="auto"/>
                                                                <w:right w:val="none" w:sz="0" w:space="0" w:color="auto"/>
                                                              </w:divBdr>
                                                            </w:div>
                                                          </w:divsChild>
                                                        </w:div>
                                                        <w:div w:id="375937397">
                                                          <w:marLeft w:val="0"/>
                                                          <w:marRight w:val="0"/>
                                                          <w:marTop w:val="0"/>
                                                          <w:marBottom w:val="0"/>
                                                          <w:divBdr>
                                                            <w:top w:val="none" w:sz="0" w:space="0" w:color="auto"/>
                                                            <w:left w:val="none" w:sz="0" w:space="0" w:color="auto"/>
                                                            <w:bottom w:val="none" w:sz="0" w:space="0" w:color="auto"/>
                                                            <w:right w:val="none" w:sz="0" w:space="0" w:color="auto"/>
                                                          </w:divBdr>
                                                          <w:divsChild>
                                                            <w:div w:id="1922330649">
                                                              <w:marLeft w:val="0"/>
                                                              <w:marRight w:val="0"/>
                                                              <w:marTop w:val="0"/>
                                                              <w:marBottom w:val="0"/>
                                                              <w:divBdr>
                                                                <w:top w:val="none" w:sz="0" w:space="0" w:color="auto"/>
                                                                <w:left w:val="none" w:sz="0" w:space="0" w:color="auto"/>
                                                                <w:bottom w:val="none" w:sz="0" w:space="0" w:color="auto"/>
                                                                <w:right w:val="none" w:sz="0" w:space="0" w:color="auto"/>
                                                              </w:divBdr>
                                                            </w:div>
                                                          </w:divsChild>
                                                        </w:div>
                                                        <w:div w:id="442968517">
                                                          <w:marLeft w:val="0"/>
                                                          <w:marRight w:val="0"/>
                                                          <w:marTop w:val="0"/>
                                                          <w:marBottom w:val="0"/>
                                                          <w:divBdr>
                                                            <w:top w:val="none" w:sz="0" w:space="0" w:color="auto"/>
                                                            <w:left w:val="none" w:sz="0" w:space="0" w:color="auto"/>
                                                            <w:bottom w:val="none" w:sz="0" w:space="0" w:color="auto"/>
                                                            <w:right w:val="none" w:sz="0" w:space="0" w:color="auto"/>
                                                          </w:divBdr>
                                                          <w:divsChild>
                                                            <w:div w:id="272833328">
                                                              <w:marLeft w:val="0"/>
                                                              <w:marRight w:val="0"/>
                                                              <w:marTop w:val="0"/>
                                                              <w:marBottom w:val="0"/>
                                                              <w:divBdr>
                                                                <w:top w:val="none" w:sz="0" w:space="0" w:color="auto"/>
                                                                <w:left w:val="none" w:sz="0" w:space="0" w:color="auto"/>
                                                                <w:bottom w:val="none" w:sz="0" w:space="0" w:color="auto"/>
                                                                <w:right w:val="none" w:sz="0" w:space="0" w:color="auto"/>
                                                              </w:divBdr>
                                                            </w:div>
                                                          </w:divsChild>
                                                        </w:div>
                                                        <w:div w:id="1685861018">
                                                          <w:marLeft w:val="0"/>
                                                          <w:marRight w:val="0"/>
                                                          <w:marTop w:val="0"/>
                                                          <w:marBottom w:val="0"/>
                                                          <w:divBdr>
                                                            <w:top w:val="none" w:sz="0" w:space="0" w:color="auto"/>
                                                            <w:left w:val="none" w:sz="0" w:space="0" w:color="auto"/>
                                                            <w:bottom w:val="none" w:sz="0" w:space="0" w:color="auto"/>
                                                            <w:right w:val="none" w:sz="0" w:space="0" w:color="auto"/>
                                                          </w:divBdr>
                                                          <w:divsChild>
                                                            <w:div w:id="272133340">
                                                              <w:marLeft w:val="0"/>
                                                              <w:marRight w:val="0"/>
                                                              <w:marTop w:val="0"/>
                                                              <w:marBottom w:val="0"/>
                                                              <w:divBdr>
                                                                <w:top w:val="none" w:sz="0" w:space="0" w:color="auto"/>
                                                                <w:left w:val="none" w:sz="0" w:space="0" w:color="auto"/>
                                                                <w:bottom w:val="none" w:sz="0" w:space="0" w:color="auto"/>
                                                                <w:right w:val="none" w:sz="0" w:space="0" w:color="auto"/>
                                                              </w:divBdr>
                                                            </w:div>
                                                          </w:divsChild>
                                                        </w:div>
                                                        <w:div w:id="1053770706">
                                                          <w:marLeft w:val="0"/>
                                                          <w:marRight w:val="0"/>
                                                          <w:marTop w:val="0"/>
                                                          <w:marBottom w:val="0"/>
                                                          <w:divBdr>
                                                            <w:top w:val="none" w:sz="0" w:space="0" w:color="auto"/>
                                                            <w:left w:val="none" w:sz="0" w:space="0" w:color="auto"/>
                                                            <w:bottom w:val="none" w:sz="0" w:space="0" w:color="auto"/>
                                                            <w:right w:val="none" w:sz="0" w:space="0" w:color="auto"/>
                                                          </w:divBdr>
                                                          <w:divsChild>
                                                            <w:div w:id="1389692606">
                                                              <w:marLeft w:val="0"/>
                                                              <w:marRight w:val="0"/>
                                                              <w:marTop w:val="0"/>
                                                              <w:marBottom w:val="0"/>
                                                              <w:divBdr>
                                                                <w:top w:val="none" w:sz="0" w:space="0" w:color="auto"/>
                                                                <w:left w:val="none" w:sz="0" w:space="0" w:color="auto"/>
                                                                <w:bottom w:val="none" w:sz="0" w:space="0" w:color="auto"/>
                                                                <w:right w:val="none" w:sz="0" w:space="0" w:color="auto"/>
                                                              </w:divBdr>
                                                            </w:div>
                                                          </w:divsChild>
                                                        </w:div>
                                                        <w:div w:id="1378898728">
                                                          <w:marLeft w:val="0"/>
                                                          <w:marRight w:val="0"/>
                                                          <w:marTop w:val="0"/>
                                                          <w:marBottom w:val="0"/>
                                                          <w:divBdr>
                                                            <w:top w:val="none" w:sz="0" w:space="0" w:color="auto"/>
                                                            <w:left w:val="none" w:sz="0" w:space="0" w:color="auto"/>
                                                            <w:bottom w:val="none" w:sz="0" w:space="0" w:color="auto"/>
                                                            <w:right w:val="none" w:sz="0" w:space="0" w:color="auto"/>
                                                          </w:divBdr>
                                                          <w:divsChild>
                                                            <w:div w:id="1841658323">
                                                              <w:marLeft w:val="0"/>
                                                              <w:marRight w:val="0"/>
                                                              <w:marTop w:val="0"/>
                                                              <w:marBottom w:val="0"/>
                                                              <w:divBdr>
                                                                <w:top w:val="none" w:sz="0" w:space="0" w:color="auto"/>
                                                                <w:left w:val="none" w:sz="0" w:space="0" w:color="auto"/>
                                                                <w:bottom w:val="none" w:sz="0" w:space="0" w:color="auto"/>
                                                                <w:right w:val="none" w:sz="0" w:space="0" w:color="auto"/>
                                                              </w:divBdr>
                                                            </w:div>
                                                          </w:divsChild>
                                                        </w:div>
                                                        <w:div w:id="1956936559">
                                                          <w:marLeft w:val="0"/>
                                                          <w:marRight w:val="0"/>
                                                          <w:marTop w:val="0"/>
                                                          <w:marBottom w:val="0"/>
                                                          <w:divBdr>
                                                            <w:top w:val="none" w:sz="0" w:space="0" w:color="auto"/>
                                                            <w:left w:val="none" w:sz="0" w:space="0" w:color="auto"/>
                                                            <w:bottom w:val="none" w:sz="0" w:space="0" w:color="auto"/>
                                                            <w:right w:val="none" w:sz="0" w:space="0" w:color="auto"/>
                                                          </w:divBdr>
                                                          <w:divsChild>
                                                            <w:div w:id="1207176609">
                                                              <w:marLeft w:val="0"/>
                                                              <w:marRight w:val="0"/>
                                                              <w:marTop w:val="0"/>
                                                              <w:marBottom w:val="0"/>
                                                              <w:divBdr>
                                                                <w:top w:val="none" w:sz="0" w:space="0" w:color="auto"/>
                                                                <w:left w:val="none" w:sz="0" w:space="0" w:color="auto"/>
                                                                <w:bottom w:val="none" w:sz="0" w:space="0" w:color="auto"/>
                                                                <w:right w:val="none" w:sz="0" w:space="0" w:color="auto"/>
                                                              </w:divBdr>
                                                            </w:div>
                                                          </w:divsChild>
                                                        </w:div>
                                                        <w:div w:id="1835024387">
                                                          <w:marLeft w:val="0"/>
                                                          <w:marRight w:val="0"/>
                                                          <w:marTop w:val="0"/>
                                                          <w:marBottom w:val="0"/>
                                                          <w:divBdr>
                                                            <w:top w:val="none" w:sz="0" w:space="0" w:color="auto"/>
                                                            <w:left w:val="none" w:sz="0" w:space="0" w:color="auto"/>
                                                            <w:bottom w:val="none" w:sz="0" w:space="0" w:color="auto"/>
                                                            <w:right w:val="none" w:sz="0" w:space="0" w:color="auto"/>
                                                          </w:divBdr>
                                                        </w:div>
                                                        <w:div w:id="10920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5387">
                                                  <w:marLeft w:val="0"/>
                                                  <w:marRight w:val="0"/>
                                                  <w:marTop w:val="0"/>
                                                  <w:marBottom w:val="0"/>
                                                  <w:divBdr>
                                                    <w:top w:val="none" w:sz="0" w:space="0" w:color="auto"/>
                                                    <w:left w:val="none" w:sz="0" w:space="0" w:color="auto"/>
                                                    <w:bottom w:val="none" w:sz="0" w:space="0" w:color="auto"/>
                                                    <w:right w:val="none" w:sz="0" w:space="0" w:color="auto"/>
                                                  </w:divBdr>
                                                  <w:divsChild>
                                                    <w:div w:id="928581326">
                                                      <w:marLeft w:val="-225"/>
                                                      <w:marRight w:val="-225"/>
                                                      <w:marTop w:val="0"/>
                                                      <w:marBottom w:val="0"/>
                                                      <w:divBdr>
                                                        <w:top w:val="none" w:sz="0" w:space="0" w:color="auto"/>
                                                        <w:left w:val="none" w:sz="0" w:space="0" w:color="auto"/>
                                                        <w:bottom w:val="none" w:sz="0" w:space="0" w:color="auto"/>
                                                        <w:right w:val="none" w:sz="0" w:space="0" w:color="auto"/>
                                                      </w:divBdr>
                                                      <w:divsChild>
                                                        <w:div w:id="1807701879">
                                                          <w:marLeft w:val="0"/>
                                                          <w:marRight w:val="0"/>
                                                          <w:marTop w:val="0"/>
                                                          <w:marBottom w:val="0"/>
                                                          <w:divBdr>
                                                            <w:top w:val="none" w:sz="0" w:space="0" w:color="auto"/>
                                                            <w:left w:val="none" w:sz="0" w:space="0" w:color="auto"/>
                                                            <w:bottom w:val="none" w:sz="0" w:space="0" w:color="auto"/>
                                                            <w:right w:val="none" w:sz="0" w:space="0" w:color="auto"/>
                                                          </w:divBdr>
                                                        </w:div>
                                                        <w:div w:id="1108622525">
                                                          <w:marLeft w:val="0"/>
                                                          <w:marRight w:val="0"/>
                                                          <w:marTop w:val="0"/>
                                                          <w:marBottom w:val="0"/>
                                                          <w:divBdr>
                                                            <w:top w:val="none" w:sz="0" w:space="0" w:color="auto"/>
                                                            <w:left w:val="none" w:sz="0" w:space="0" w:color="auto"/>
                                                            <w:bottom w:val="none" w:sz="0" w:space="0" w:color="auto"/>
                                                            <w:right w:val="none" w:sz="0" w:space="0" w:color="auto"/>
                                                          </w:divBdr>
                                                          <w:divsChild>
                                                            <w:div w:id="220992825">
                                                              <w:marLeft w:val="0"/>
                                                              <w:marRight w:val="0"/>
                                                              <w:marTop w:val="0"/>
                                                              <w:marBottom w:val="0"/>
                                                              <w:divBdr>
                                                                <w:top w:val="none" w:sz="0" w:space="0" w:color="auto"/>
                                                                <w:left w:val="none" w:sz="0" w:space="0" w:color="auto"/>
                                                                <w:bottom w:val="none" w:sz="0" w:space="0" w:color="auto"/>
                                                                <w:right w:val="none" w:sz="0" w:space="0" w:color="auto"/>
                                                              </w:divBdr>
                                                            </w:div>
                                                          </w:divsChild>
                                                        </w:div>
                                                        <w:div w:id="1826582854">
                                                          <w:marLeft w:val="0"/>
                                                          <w:marRight w:val="0"/>
                                                          <w:marTop w:val="0"/>
                                                          <w:marBottom w:val="0"/>
                                                          <w:divBdr>
                                                            <w:top w:val="none" w:sz="0" w:space="0" w:color="auto"/>
                                                            <w:left w:val="none" w:sz="0" w:space="0" w:color="auto"/>
                                                            <w:bottom w:val="none" w:sz="0" w:space="0" w:color="auto"/>
                                                            <w:right w:val="none" w:sz="0" w:space="0" w:color="auto"/>
                                                          </w:divBdr>
                                                          <w:divsChild>
                                                            <w:div w:id="830876911">
                                                              <w:marLeft w:val="0"/>
                                                              <w:marRight w:val="0"/>
                                                              <w:marTop w:val="0"/>
                                                              <w:marBottom w:val="0"/>
                                                              <w:divBdr>
                                                                <w:top w:val="none" w:sz="0" w:space="0" w:color="auto"/>
                                                                <w:left w:val="none" w:sz="0" w:space="0" w:color="auto"/>
                                                                <w:bottom w:val="none" w:sz="0" w:space="0" w:color="auto"/>
                                                                <w:right w:val="none" w:sz="0" w:space="0" w:color="auto"/>
                                                              </w:divBdr>
                                                            </w:div>
                                                          </w:divsChild>
                                                        </w:div>
                                                        <w:div w:id="1816988205">
                                                          <w:marLeft w:val="0"/>
                                                          <w:marRight w:val="0"/>
                                                          <w:marTop w:val="0"/>
                                                          <w:marBottom w:val="0"/>
                                                          <w:divBdr>
                                                            <w:top w:val="none" w:sz="0" w:space="0" w:color="auto"/>
                                                            <w:left w:val="none" w:sz="0" w:space="0" w:color="auto"/>
                                                            <w:bottom w:val="none" w:sz="0" w:space="0" w:color="auto"/>
                                                            <w:right w:val="none" w:sz="0" w:space="0" w:color="auto"/>
                                                          </w:divBdr>
                                                          <w:divsChild>
                                                            <w:div w:id="1073284312">
                                                              <w:marLeft w:val="0"/>
                                                              <w:marRight w:val="0"/>
                                                              <w:marTop w:val="0"/>
                                                              <w:marBottom w:val="0"/>
                                                              <w:divBdr>
                                                                <w:top w:val="none" w:sz="0" w:space="0" w:color="auto"/>
                                                                <w:left w:val="none" w:sz="0" w:space="0" w:color="auto"/>
                                                                <w:bottom w:val="none" w:sz="0" w:space="0" w:color="auto"/>
                                                                <w:right w:val="none" w:sz="0" w:space="0" w:color="auto"/>
                                                              </w:divBdr>
                                                            </w:div>
                                                          </w:divsChild>
                                                        </w:div>
                                                        <w:div w:id="1049886930">
                                                          <w:marLeft w:val="0"/>
                                                          <w:marRight w:val="0"/>
                                                          <w:marTop w:val="0"/>
                                                          <w:marBottom w:val="0"/>
                                                          <w:divBdr>
                                                            <w:top w:val="none" w:sz="0" w:space="0" w:color="auto"/>
                                                            <w:left w:val="none" w:sz="0" w:space="0" w:color="auto"/>
                                                            <w:bottom w:val="none" w:sz="0" w:space="0" w:color="auto"/>
                                                            <w:right w:val="none" w:sz="0" w:space="0" w:color="auto"/>
                                                          </w:divBdr>
                                                          <w:divsChild>
                                                            <w:div w:id="2003923554">
                                                              <w:marLeft w:val="0"/>
                                                              <w:marRight w:val="0"/>
                                                              <w:marTop w:val="0"/>
                                                              <w:marBottom w:val="0"/>
                                                              <w:divBdr>
                                                                <w:top w:val="none" w:sz="0" w:space="0" w:color="auto"/>
                                                                <w:left w:val="none" w:sz="0" w:space="0" w:color="auto"/>
                                                                <w:bottom w:val="none" w:sz="0" w:space="0" w:color="auto"/>
                                                                <w:right w:val="none" w:sz="0" w:space="0" w:color="auto"/>
                                                              </w:divBdr>
                                                            </w:div>
                                                          </w:divsChild>
                                                        </w:div>
                                                        <w:div w:id="1412508762">
                                                          <w:marLeft w:val="0"/>
                                                          <w:marRight w:val="0"/>
                                                          <w:marTop w:val="0"/>
                                                          <w:marBottom w:val="0"/>
                                                          <w:divBdr>
                                                            <w:top w:val="none" w:sz="0" w:space="0" w:color="auto"/>
                                                            <w:left w:val="none" w:sz="0" w:space="0" w:color="auto"/>
                                                            <w:bottom w:val="none" w:sz="0" w:space="0" w:color="auto"/>
                                                            <w:right w:val="none" w:sz="0" w:space="0" w:color="auto"/>
                                                          </w:divBdr>
                                                          <w:divsChild>
                                                            <w:div w:id="73088620">
                                                              <w:marLeft w:val="0"/>
                                                              <w:marRight w:val="0"/>
                                                              <w:marTop w:val="0"/>
                                                              <w:marBottom w:val="0"/>
                                                              <w:divBdr>
                                                                <w:top w:val="none" w:sz="0" w:space="0" w:color="auto"/>
                                                                <w:left w:val="none" w:sz="0" w:space="0" w:color="auto"/>
                                                                <w:bottom w:val="none" w:sz="0" w:space="0" w:color="auto"/>
                                                                <w:right w:val="none" w:sz="0" w:space="0" w:color="auto"/>
                                                              </w:divBdr>
                                                            </w:div>
                                                          </w:divsChild>
                                                        </w:div>
                                                        <w:div w:id="1848908291">
                                                          <w:marLeft w:val="0"/>
                                                          <w:marRight w:val="0"/>
                                                          <w:marTop w:val="0"/>
                                                          <w:marBottom w:val="0"/>
                                                          <w:divBdr>
                                                            <w:top w:val="none" w:sz="0" w:space="0" w:color="auto"/>
                                                            <w:left w:val="none" w:sz="0" w:space="0" w:color="auto"/>
                                                            <w:bottom w:val="none" w:sz="0" w:space="0" w:color="auto"/>
                                                            <w:right w:val="none" w:sz="0" w:space="0" w:color="auto"/>
                                                          </w:divBdr>
                                                          <w:divsChild>
                                                            <w:div w:id="471866476">
                                                              <w:marLeft w:val="0"/>
                                                              <w:marRight w:val="0"/>
                                                              <w:marTop w:val="0"/>
                                                              <w:marBottom w:val="0"/>
                                                              <w:divBdr>
                                                                <w:top w:val="none" w:sz="0" w:space="0" w:color="auto"/>
                                                                <w:left w:val="none" w:sz="0" w:space="0" w:color="auto"/>
                                                                <w:bottom w:val="none" w:sz="0" w:space="0" w:color="auto"/>
                                                                <w:right w:val="none" w:sz="0" w:space="0" w:color="auto"/>
                                                              </w:divBdr>
                                                            </w:div>
                                                          </w:divsChild>
                                                        </w:div>
                                                        <w:div w:id="18470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30769">
                                                  <w:marLeft w:val="0"/>
                                                  <w:marRight w:val="0"/>
                                                  <w:marTop w:val="0"/>
                                                  <w:marBottom w:val="0"/>
                                                  <w:divBdr>
                                                    <w:top w:val="none" w:sz="0" w:space="0" w:color="auto"/>
                                                    <w:left w:val="none" w:sz="0" w:space="0" w:color="auto"/>
                                                    <w:bottom w:val="none" w:sz="0" w:space="0" w:color="auto"/>
                                                    <w:right w:val="none" w:sz="0" w:space="0" w:color="auto"/>
                                                  </w:divBdr>
                                                  <w:divsChild>
                                                    <w:div w:id="43914826">
                                                      <w:marLeft w:val="-225"/>
                                                      <w:marRight w:val="-225"/>
                                                      <w:marTop w:val="0"/>
                                                      <w:marBottom w:val="0"/>
                                                      <w:divBdr>
                                                        <w:top w:val="none" w:sz="0" w:space="0" w:color="auto"/>
                                                        <w:left w:val="none" w:sz="0" w:space="0" w:color="auto"/>
                                                        <w:bottom w:val="none" w:sz="0" w:space="0" w:color="auto"/>
                                                        <w:right w:val="none" w:sz="0" w:space="0" w:color="auto"/>
                                                      </w:divBdr>
                                                      <w:divsChild>
                                                        <w:div w:id="451705610">
                                                          <w:marLeft w:val="0"/>
                                                          <w:marRight w:val="0"/>
                                                          <w:marTop w:val="0"/>
                                                          <w:marBottom w:val="0"/>
                                                          <w:divBdr>
                                                            <w:top w:val="none" w:sz="0" w:space="0" w:color="auto"/>
                                                            <w:left w:val="none" w:sz="0" w:space="0" w:color="auto"/>
                                                            <w:bottom w:val="none" w:sz="0" w:space="0" w:color="auto"/>
                                                            <w:right w:val="none" w:sz="0" w:space="0" w:color="auto"/>
                                                          </w:divBdr>
                                                        </w:div>
                                                        <w:div w:id="614483419">
                                                          <w:marLeft w:val="0"/>
                                                          <w:marRight w:val="0"/>
                                                          <w:marTop w:val="0"/>
                                                          <w:marBottom w:val="0"/>
                                                          <w:divBdr>
                                                            <w:top w:val="none" w:sz="0" w:space="0" w:color="auto"/>
                                                            <w:left w:val="none" w:sz="0" w:space="0" w:color="auto"/>
                                                            <w:bottom w:val="none" w:sz="0" w:space="0" w:color="auto"/>
                                                            <w:right w:val="none" w:sz="0" w:space="0" w:color="auto"/>
                                                          </w:divBdr>
                                                          <w:divsChild>
                                                            <w:div w:id="57478356">
                                                              <w:marLeft w:val="-225"/>
                                                              <w:marRight w:val="-225"/>
                                                              <w:marTop w:val="0"/>
                                                              <w:marBottom w:val="0"/>
                                                              <w:divBdr>
                                                                <w:top w:val="none" w:sz="0" w:space="0" w:color="auto"/>
                                                                <w:left w:val="none" w:sz="0" w:space="0" w:color="auto"/>
                                                                <w:bottom w:val="none" w:sz="0" w:space="0" w:color="auto"/>
                                                                <w:right w:val="none" w:sz="0" w:space="0" w:color="auto"/>
                                                              </w:divBdr>
                                                              <w:divsChild>
                                                                <w:div w:id="396899026">
                                                                  <w:marLeft w:val="0"/>
                                                                  <w:marRight w:val="0"/>
                                                                  <w:marTop w:val="0"/>
                                                                  <w:marBottom w:val="0"/>
                                                                  <w:divBdr>
                                                                    <w:top w:val="none" w:sz="0" w:space="0" w:color="auto"/>
                                                                    <w:left w:val="none" w:sz="0" w:space="0" w:color="auto"/>
                                                                    <w:bottom w:val="none" w:sz="0" w:space="0" w:color="auto"/>
                                                                    <w:right w:val="none" w:sz="0" w:space="0" w:color="auto"/>
                                                                  </w:divBdr>
                                                                  <w:divsChild>
                                                                    <w:div w:id="1293361652">
                                                                      <w:marLeft w:val="0"/>
                                                                      <w:marRight w:val="0"/>
                                                                      <w:marTop w:val="0"/>
                                                                      <w:marBottom w:val="0"/>
                                                                      <w:divBdr>
                                                                        <w:top w:val="none" w:sz="0" w:space="0" w:color="auto"/>
                                                                        <w:left w:val="none" w:sz="0" w:space="0" w:color="auto"/>
                                                                        <w:bottom w:val="none" w:sz="0" w:space="0" w:color="auto"/>
                                                                        <w:right w:val="none" w:sz="0" w:space="0" w:color="auto"/>
                                                                      </w:divBdr>
                                                                    </w:div>
                                                                  </w:divsChild>
                                                                </w:div>
                                                                <w:div w:id="627248005">
                                                                  <w:marLeft w:val="0"/>
                                                                  <w:marRight w:val="0"/>
                                                                  <w:marTop w:val="0"/>
                                                                  <w:marBottom w:val="0"/>
                                                                  <w:divBdr>
                                                                    <w:top w:val="none" w:sz="0" w:space="0" w:color="auto"/>
                                                                    <w:left w:val="none" w:sz="0" w:space="0" w:color="auto"/>
                                                                    <w:bottom w:val="none" w:sz="0" w:space="0" w:color="auto"/>
                                                                    <w:right w:val="none" w:sz="0" w:space="0" w:color="auto"/>
                                                                  </w:divBdr>
                                                                  <w:divsChild>
                                                                    <w:div w:id="12512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87645">
                                                          <w:marLeft w:val="0"/>
                                                          <w:marRight w:val="0"/>
                                                          <w:marTop w:val="0"/>
                                                          <w:marBottom w:val="0"/>
                                                          <w:divBdr>
                                                            <w:top w:val="none" w:sz="0" w:space="0" w:color="auto"/>
                                                            <w:left w:val="none" w:sz="0" w:space="0" w:color="auto"/>
                                                            <w:bottom w:val="none" w:sz="0" w:space="0" w:color="auto"/>
                                                            <w:right w:val="none" w:sz="0" w:space="0" w:color="auto"/>
                                                          </w:divBdr>
                                                          <w:divsChild>
                                                            <w:div w:id="214388729">
                                                              <w:marLeft w:val="0"/>
                                                              <w:marRight w:val="0"/>
                                                              <w:marTop w:val="0"/>
                                                              <w:marBottom w:val="0"/>
                                                              <w:divBdr>
                                                                <w:top w:val="none" w:sz="0" w:space="0" w:color="auto"/>
                                                                <w:left w:val="none" w:sz="0" w:space="0" w:color="auto"/>
                                                                <w:bottom w:val="none" w:sz="0" w:space="0" w:color="auto"/>
                                                                <w:right w:val="none" w:sz="0" w:space="0" w:color="auto"/>
                                                              </w:divBdr>
                                                            </w:div>
                                                          </w:divsChild>
                                                        </w:div>
                                                        <w:div w:id="770246750">
                                                          <w:marLeft w:val="0"/>
                                                          <w:marRight w:val="0"/>
                                                          <w:marTop w:val="0"/>
                                                          <w:marBottom w:val="0"/>
                                                          <w:divBdr>
                                                            <w:top w:val="none" w:sz="0" w:space="0" w:color="auto"/>
                                                            <w:left w:val="none" w:sz="0" w:space="0" w:color="auto"/>
                                                            <w:bottom w:val="none" w:sz="0" w:space="0" w:color="auto"/>
                                                            <w:right w:val="none" w:sz="0" w:space="0" w:color="auto"/>
                                                          </w:divBdr>
                                                          <w:divsChild>
                                                            <w:div w:id="1491553960">
                                                              <w:marLeft w:val="-225"/>
                                                              <w:marRight w:val="-225"/>
                                                              <w:marTop w:val="0"/>
                                                              <w:marBottom w:val="0"/>
                                                              <w:divBdr>
                                                                <w:top w:val="none" w:sz="0" w:space="0" w:color="auto"/>
                                                                <w:left w:val="none" w:sz="0" w:space="0" w:color="auto"/>
                                                                <w:bottom w:val="none" w:sz="0" w:space="0" w:color="auto"/>
                                                                <w:right w:val="none" w:sz="0" w:space="0" w:color="auto"/>
                                                              </w:divBdr>
                                                              <w:divsChild>
                                                                <w:div w:id="470900601">
                                                                  <w:marLeft w:val="0"/>
                                                                  <w:marRight w:val="0"/>
                                                                  <w:marTop w:val="0"/>
                                                                  <w:marBottom w:val="0"/>
                                                                  <w:divBdr>
                                                                    <w:top w:val="none" w:sz="0" w:space="0" w:color="auto"/>
                                                                    <w:left w:val="none" w:sz="0" w:space="0" w:color="auto"/>
                                                                    <w:bottom w:val="none" w:sz="0" w:space="0" w:color="auto"/>
                                                                    <w:right w:val="none" w:sz="0" w:space="0" w:color="auto"/>
                                                                  </w:divBdr>
                                                                  <w:divsChild>
                                                                    <w:div w:id="409356207">
                                                                      <w:marLeft w:val="0"/>
                                                                      <w:marRight w:val="0"/>
                                                                      <w:marTop w:val="0"/>
                                                                      <w:marBottom w:val="0"/>
                                                                      <w:divBdr>
                                                                        <w:top w:val="none" w:sz="0" w:space="0" w:color="auto"/>
                                                                        <w:left w:val="none" w:sz="0" w:space="0" w:color="auto"/>
                                                                        <w:bottom w:val="none" w:sz="0" w:space="0" w:color="auto"/>
                                                                        <w:right w:val="none" w:sz="0" w:space="0" w:color="auto"/>
                                                                      </w:divBdr>
                                                                    </w:div>
                                                                  </w:divsChild>
                                                                </w:div>
                                                                <w:div w:id="1487166232">
                                                                  <w:marLeft w:val="0"/>
                                                                  <w:marRight w:val="0"/>
                                                                  <w:marTop w:val="0"/>
                                                                  <w:marBottom w:val="0"/>
                                                                  <w:divBdr>
                                                                    <w:top w:val="none" w:sz="0" w:space="0" w:color="auto"/>
                                                                    <w:left w:val="none" w:sz="0" w:space="0" w:color="auto"/>
                                                                    <w:bottom w:val="none" w:sz="0" w:space="0" w:color="auto"/>
                                                                    <w:right w:val="none" w:sz="0" w:space="0" w:color="auto"/>
                                                                  </w:divBdr>
                                                                  <w:divsChild>
                                                                    <w:div w:id="9571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103">
                                                          <w:marLeft w:val="0"/>
                                                          <w:marRight w:val="0"/>
                                                          <w:marTop w:val="0"/>
                                                          <w:marBottom w:val="0"/>
                                                          <w:divBdr>
                                                            <w:top w:val="none" w:sz="0" w:space="0" w:color="auto"/>
                                                            <w:left w:val="none" w:sz="0" w:space="0" w:color="auto"/>
                                                            <w:bottom w:val="none" w:sz="0" w:space="0" w:color="auto"/>
                                                            <w:right w:val="none" w:sz="0" w:space="0" w:color="auto"/>
                                                          </w:divBdr>
                                                          <w:divsChild>
                                                            <w:div w:id="231160507">
                                                              <w:marLeft w:val="-225"/>
                                                              <w:marRight w:val="-225"/>
                                                              <w:marTop w:val="0"/>
                                                              <w:marBottom w:val="0"/>
                                                              <w:divBdr>
                                                                <w:top w:val="none" w:sz="0" w:space="0" w:color="auto"/>
                                                                <w:left w:val="none" w:sz="0" w:space="0" w:color="auto"/>
                                                                <w:bottom w:val="none" w:sz="0" w:space="0" w:color="auto"/>
                                                                <w:right w:val="none" w:sz="0" w:space="0" w:color="auto"/>
                                                              </w:divBdr>
                                                              <w:divsChild>
                                                                <w:div w:id="515079090">
                                                                  <w:marLeft w:val="0"/>
                                                                  <w:marRight w:val="0"/>
                                                                  <w:marTop w:val="0"/>
                                                                  <w:marBottom w:val="0"/>
                                                                  <w:divBdr>
                                                                    <w:top w:val="none" w:sz="0" w:space="0" w:color="auto"/>
                                                                    <w:left w:val="none" w:sz="0" w:space="0" w:color="auto"/>
                                                                    <w:bottom w:val="none" w:sz="0" w:space="0" w:color="auto"/>
                                                                    <w:right w:val="none" w:sz="0" w:space="0" w:color="auto"/>
                                                                  </w:divBdr>
                                                                  <w:divsChild>
                                                                    <w:div w:id="23792405">
                                                                      <w:marLeft w:val="0"/>
                                                                      <w:marRight w:val="0"/>
                                                                      <w:marTop w:val="0"/>
                                                                      <w:marBottom w:val="0"/>
                                                                      <w:divBdr>
                                                                        <w:top w:val="none" w:sz="0" w:space="0" w:color="auto"/>
                                                                        <w:left w:val="none" w:sz="0" w:space="0" w:color="auto"/>
                                                                        <w:bottom w:val="none" w:sz="0" w:space="0" w:color="auto"/>
                                                                        <w:right w:val="none" w:sz="0" w:space="0" w:color="auto"/>
                                                                      </w:divBdr>
                                                                    </w:div>
                                                                  </w:divsChild>
                                                                </w:div>
                                                                <w:div w:id="763691539">
                                                                  <w:marLeft w:val="0"/>
                                                                  <w:marRight w:val="0"/>
                                                                  <w:marTop w:val="0"/>
                                                                  <w:marBottom w:val="0"/>
                                                                  <w:divBdr>
                                                                    <w:top w:val="none" w:sz="0" w:space="0" w:color="auto"/>
                                                                    <w:left w:val="none" w:sz="0" w:space="0" w:color="auto"/>
                                                                    <w:bottom w:val="none" w:sz="0" w:space="0" w:color="auto"/>
                                                                    <w:right w:val="none" w:sz="0" w:space="0" w:color="auto"/>
                                                                  </w:divBdr>
                                                                  <w:divsChild>
                                                                    <w:div w:id="558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63600">
                                                          <w:marLeft w:val="0"/>
                                                          <w:marRight w:val="0"/>
                                                          <w:marTop w:val="0"/>
                                                          <w:marBottom w:val="0"/>
                                                          <w:divBdr>
                                                            <w:top w:val="none" w:sz="0" w:space="0" w:color="auto"/>
                                                            <w:left w:val="none" w:sz="0" w:space="0" w:color="auto"/>
                                                            <w:bottom w:val="none" w:sz="0" w:space="0" w:color="auto"/>
                                                            <w:right w:val="none" w:sz="0" w:space="0" w:color="auto"/>
                                                          </w:divBdr>
                                                          <w:divsChild>
                                                            <w:div w:id="1349721234">
                                                              <w:marLeft w:val="-225"/>
                                                              <w:marRight w:val="-225"/>
                                                              <w:marTop w:val="0"/>
                                                              <w:marBottom w:val="0"/>
                                                              <w:divBdr>
                                                                <w:top w:val="none" w:sz="0" w:space="0" w:color="auto"/>
                                                                <w:left w:val="none" w:sz="0" w:space="0" w:color="auto"/>
                                                                <w:bottom w:val="none" w:sz="0" w:space="0" w:color="auto"/>
                                                                <w:right w:val="none" w:sz="0" w:space="0" w:color="auto"/>
                                                              </w:divBdr>
                                                              <w:divsChild>
                                                                <w:div w:id="1054038430">
                                                                  <w:marLeft w:val="0"/>
                                                                  <w:marRight w:val="0"/>
                                                                  <w:marTop w:val="0"/>
                                                                  <w:marBottom w:val="0"/>
                                                                  <w:divBdr>
                                                                    <w:top w:val="none" w:sz="0" w:space="0" w:color="auto"/>
                                                                    <w:left w:val="none" w:sz="0" w:space="0" w:color="auto"/>
                                                                    <w:bottom w:val="none" w:sz="0" w:space="0" w:color="auto"/>
                                                                    <w:right w:val="none" w:sz="0" w:space="0" w:color="auto"/>
                                                                  </w:divBdr>
                                                                  <w:divsChild>
                                                                    <w:div w:id="688483164">
                                                                      <w:marLeft w:val="0"/>
                                                                      <w:marRight w:val="0"/>
                                                                      <w:marTop w:val="0"/>
                                                                      <w:marBottom w:val="0"/>
                                                                      <w:divBdr>
                                                                        <w:top w:val="none" w:sz="0" w:space="0" w:color="auto"/>
                                                                        <w:left w:val="none" w:sz="0" w:space="0" w:color="auto"/>
                                                                        <w:bottom w:val="none" w:sz="0" w:space="0" w:color="auto"/>
                                                                        <w:right w:val="none" w:sz="0" w:space="0" w:color="auto"/>
                                                                      </w:divBdr>
                                                                    </w:div>
                                                                  </w:divsChild>
                                                                </w:div>
                                                                <w:div w:id="622002752">
                                                                  <w:marLeft w:val="0"/>
                                                                  <w:marRight w:val="0"/>
                                                                  <w:marTop w:val="0"/>
                                                                  <w:marBottom w:val="0"/>
                                                                  <w:divBdr>
                                                                    <w:top w:val="none" w:sz="0" w:space="0" w:color="auto"/>
                                                                    <w:left w:val="none" w:sz="0" w:space="0" w:color="auto"/>
                                                                    <w:bottom w:val="none" w:sz="0" w:space="0" w:color="auto"/>
                                                                    <w:right w:val="none" w:sz="0" w:space="0" w:color="auto"/>
                                                                  </w:divBdr>
                                                                  <w:divsChild>
                                                                    <w:div w:id="8203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90734">
                                                          <w:marLeft w:val="0"/>
                                                          <w:marRight w:val="0"/>
                                                          <w:marTop w:val="0"/>
                                                          <w:marBottom w:val="0"/>
                                                          <w:divBdr>
                                                            <w:top w:val="none" w:sz="0" w:space="0" w:color="auto"/>
                                                            <w:left w:val="none" w:sz="0" w:space="0" w:color="auto"/>
                                                            <w:bottom w:val="none" w:sz="0" w:space="0" w:color="auto"/>
                                                            <w:right w:val="none" w:sz="0" w:space="0" w:color="auto"/>
                                                          </w:divBdr>
                                                          <w:divsChild>
                                                            <w:div w:id="338430889">
                                                              <w:marLeft w:val="-225"/>
                                                              <w:marRight w:val="-225"/>
                                                              <w:marTop w:val="0"/>
                                                              <w:marBottom w:val="0"/>
                                                              <w:divBdr>
                                                                <w:top w:val="none" w:sz="0" w:space="0" w:color="auto"/>
                                                                <w:left w:val="none" w:sz="0" w:space="0" w:color="auto"/>
                                                                <w:bottom w:val="none" w:sz="0" w:space="0" w:color="auto"/>
                                                                <w:right w:val="none" w:sz="0" w:space="0" w:color="auto"/>
                                                              </w:divBdr>
                                                              <w:divsChild>
                                                                <w:div w:id="1821728911">
                                                                  <w:marLeft w:val="0"/>
                                                                  <w:marRight w:val="0"/>
                                                                  <w:marTop w:val="0"/>
                                                                  <w:marBottom w:val="0"/>
                                                                  <w:divBdr>
                                                                    <w:top w:val="none" w:sz="0" w:space="0" w:color="auto"/>
                                                                    <w:left w:val="none" w:sz="0" w:space="0" w:color="auto"/>
                                                                    <w:bottom w:val="none" w:sz="0" w:space="0" w:color="auto"/>
                                                                    <w:right w:val="none" w:sz="0" w:space="0" w:color="auto"/>
                                                                  </w:divBdr>
                                                                </w:div>
                                                                <w:div w:id="1768310332">
                                                                  <w:marLeft w:val="0"/>
                                                                  <w:marRight w:val="0"/>
                                                                  <w:marTop w:val="0"/>
                                                                  <w:marBottom w:val="0"/>
                                                                  <w:divBdr>
                                                                    <w:top w:val="none" w:sz="0" w:space="0" w:color="auto"/>
                                                                    <w:left w:val="none" w:sz="0" w:space="0" w:color="auto"/>
                                                                    <w:bottom w:val="none" w:sz="0" w:space="0" w:color="auto"/>
                                                                    <w:right w:val="none" w:sz="0" w:space="0" w:color="auto"/>
                                                                  </w:divBdr>
                                                                  <w:divsChild>
                                                                    <w:div w:id="20691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5882340">
      <w:bodyDiv w:val="1"/>
      <w:marLeft w:val="0"/>
      <w:marRight w:val="0"/>
      <w:marTop w:val="0"/>
      <w:marBottom w:val="0"/>
      <w:divBdr>
        <w:top w:val="none" w:sz="0" w:space="0" w:color="auto"/>
        <w:left w:val="none" w:sz="0" w:space="0" w:color="auto"/>
        <w:bottom w:val="none" w:sz="0" w:space="0" w:color="auto"/>
        <w:right w:val="none" w:sz="0" w:space="0" w:color="auto"/>
      </w:divBdr>
      <w:divsChild>
        <w:div w:id="977420775">
          <w:marLeft w:val="0"/>
          <w:marRight w:val="0"/>
          <w:marTop w:val="0"/>
          <w:marBottom w:val="0"/>
          <w:divBdr>
            <w:top w:val="none" w:sz="0" w:space="0" w:color="auto"/>
            <w:left w:val="none" w:sz="0" w:space="0" w:color="auto"/>
            <w:bottom w:val="none" w:sz="0" w:space="0" w:color="auto"/>
            <w:right w:val="none" w:sz="0" w:space="0" w:color="auto"/>
          </w:divBdr>
          <w:divsChild>
            <w:div w:id="1082412079">
              <w:marLeft w:val="0"/>
              <w:marRight w:val="0"/>
              <w:marTop w:val="0"/>
              <w:marBottom w:val="0"/>
              <w:divBdr>
                <w:top w:val="none" w:sz="0" w:space="0" w:color="auto"/>
                <w:left w:val="none" w:sz="0" w:space="0" w:color="auto"/>
                <w:bottom w:val="none" w:sz="0" w:space="0" w:color="auto"/>
                <w:right w:val="none" w:sz="0" w:space="0" w:color="auto"/>
              </w:divBdr>
              <w:divsChild>
                <w:div w:id="252206512">
                  <w:marLeft w:val="0"/>
                  <w:marRight w:val="0"/>
                  <w:marTop w:val="0"/>
                  <w:marBottom w:val="0"/>
                  <w:divBdr>
                    <w:top w:val="none" w:sz="0" w:space="0" w:color="auto"/>
                    <w:left w:val="none" w:sz="0" w:space="0" w:color="auto"/>
                    <w:bottom w:val="none" w:sz="0" w:space="0" w:color="auto"/>
                    <w:right w:val="none" w:sz="0" w:space="0" w:color="auto"/>
                  </w:divBdr>
                  <w:divsChild>
                    <w:div w:id="1762095109">
                      <w:marLeft w:val="3450"/>
                      <w:marRight w:val="0"/>
                      <w:marTop w:val="0"/>
                      <w:marBottom w:val="0"/>
                      <w:divBdr>
                        <w:top w:val="none" w:sz="0" w:space="0" w:color="auto"/>
                        <w:left w:val="none" w:sz="0" w:space="0" w:color="auto"/>
                        <w:bottom w:val="none" w:sz="0" w:space="0" w:color="auto"/>
                        <w:right w:val="none" w:sz="0" w:space="0" w:color="auto"/>
                      </w:divBdr>
                      <w:divsChild>
                        <w:div w:id="90321419">
                          <w:marLeft w:val="0"/>
                          <w:marRight w:val="0"/>
                          <w:marTop w:val="0"/>
                          <w:marBottom w:val="0"/>
                          <w:divBdr>
                            <w:top w:val="none" w:sz="0" w:space="0" w:color="auto"/>
                            <w:left w:val="none" w:sz="0" w:space="0" w:color="auto"/>
                            <w:bottom w:val="none" w:sz="0" w:space="0" w:color="auto"/>
                            <w:right w:val="none" w:sz="0" w:space="0" w:color="auto"/>
                          </w:divBdr>
                          <w:divsChild>
                            <w:div w:id="1213736039">
                              <w:marLeft w:val="-225"/>
                              <w:marRight w:val="-225"/>
                              <w:marTop w:val="0"/>
                              <w:marBottom w:val="0"/>
                              <w:divBdr>
                                <w:top w:val="none" w:sz="0" w:space="0" w:color="auto"/>
                                <w:left w:val="none" w:sz="0" w:space="0" w:color="auto"/>
                                <w:bottom w:val="none" w:sz="0" w:space="0" w:color="auto"/>
                                <w:right w:val="none" w:sz="0" w:space="0" w:color="auto"/>
                              </w:divBdr>
                              <w:divsChild>
                                <w:div w:id="1110205802">
                                  <w:marLeft w:val="0"/>
                                  <w:marRight w:val="0"/>
                                  <w:marTop w:val="0"/>
                                  <w:marBottom w:val="450"/>
                                  <w:divBdr>
                                    <w:top w:val="none" w:sz="0" w:space="0" w:color="auto"/>
                                    <w:left w:val="none" w:sz="0" w:space="0" w:color="auto"/>
                                    <w:bottom w:val="none" w:sz="0" w:space="0" w:color="auto"/>
                                    <w:right w:val="none" w:sz="0" w:space="0" w:color="auto"/>
                                  </w:divBdr>
                                  <w:divsChild>
                                    <w:div w:id="1264609607">
                                      <w:marLeft w:val="0"/>
                                      <w:marRight w:val="0"/>
                                      <w:marTop w:val="0"/>
                                      <w:marBottom w:val="0"/>
                                      <w:divBdr>
                                        <w:top w:val="none" w:sz="0" w:space="0" w:color="auto"/>
                                        <w:left w:val="none" w:sz="0" w:space="0" w:color="auto"/>
                                        <w:bottom w:val="none" w:sz="0" w:space="0" w:color="auto"/>
                                        <w:right w:val="none" w:sz="0" w:space="0" w:color="auto"/>
                                      </w:divBdr>
                                    </w:div>
                                    <w:div w:id="1081172684">
                                      <w:marLeft w:val="0"/>
                                      <w:marRight w:val="0"/>
                                      <w:marTop w:val="0"/>
                                      <w:marBottom w:val="0"/>
                                      <w:divBdr>
                                        <w:top w:val="none" w:sz="0" w:space="0" w:color="auto"/>
                                        <w:left w:val="none" w:sz="0" w:space="0" w:color="auto"/>
                                        <w:bottom w:val="none" w:sz="0" w:space="0" w:color="auto"/>
                                        <w:right w:val="none" w:sz="0" w:space="0" w:color="auto"/>
                                      </w:divBdr>
                                      <w:divsChild>
                                        <w:div w:id="675691592">
                                          <w:marLeft w:val="0"/>
                                          <w:marRight w:val="0"/>
                                          <w:marTop w:val="0"/>
                                          <w:marBottom w:val="0"/>
                                          <w:divBdr>
                                            <w:top w:val="none" w:sz="0" w:space="0" w:color="auto"/>
                                            <w:left w:val="none" w:sz="0" w:space="0" w:color="auto"/>
                                            <w:bottom w:val="none" w:sz="0" w:space="0" w:color="auto"/>
                                            <w:right w:val="none" w:sz="0" w:space="0" w:color="auto"/>
                                          </w:divBdr>
                                          <w:divsChild>
                                            <w:div w:id="799225554">
                                              <w:marLeft w:val="0"/>
                                              <w:marRight w:val="0"/>
                                              <w:marTop w:val="0"/>
                                              <w:marBottom w:val="0"/>
                                              <w:divBdr>
                                                <w:top w:val="none" w:sz="0" w:space="0" w:color="auto"/>
                                                <w:left w:val="none" w:sz="0" w:space="0" w:color="auto"/>
                                                <w:bottom w:val="none" w:sz="0" w:space="0" w:color="auto"/>
                                                <w:right w:val="none" w:sz="0" w:space="0" w:color="auto"/>
                                              </w:divBdr>
                                              <w:divsChild>
                                                <w:div w:id="1959289594">
                                                  <w:marLeft w:val="0"/>
                                                  <w:marRight w:val="0"/>
                                                  <w:marTop w:val="0"/>
                                                  <w:marBottom w:val="0"/>
                                                  <w:divBdr>
                                                    <w:top w:val="none" w:sz="0" w:space="0" w:color="auto"/>
                                                    <w:left w:val="none" w:sz="0" w:space="0" w:color="auto"/>
                                                    <w:bottom w:val="none" w:sz="0" w:space="0" w:color="auto"/>
                                                    <w:right w:val="none" w:sz="0" w:space="0" w:color="auto"/>
                                                  </w:divBdr>
                                                  <w:divsChild>
                                                    <w:div w:id="5948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7075526">
      <w:bodyDiv w:val="1"/>
      <w:marLeft w:val="0"/>
      <w:marRight w:val="0"/>
      <w:marTop w:val="0"/>
      <w:marBottom w:val="0"/>
      <w:divBdr>
        <w:top w:val="none" w:sz="0" w:space="0" w:color="auto"/>
        <w:left w:val="none" w:sz="0" w:space="0" w:color="auto"/>
        <w:bottom w:val="none" w:sz="0" w:space="0" w:color="auto"/>
        <w:right w:val="none" w:sz="0" w:space="0" w:color="auto"/>
      </w:divBdr>
    </w:div>
    <w:div w:id="1530099370">
      <w:bodyDiv w:val="1"/>
      <w:marLeft w:val="0"/>
      <w:marRight w:val="0"/>
      <w:marTop w:val="0"/>
      <w:marBottom w:val="0"/>
      <w:divBdr>
        <w:top w:val="none" w:sz="0" w:space="0" w:color="auto"/>
        <w:left w:val="none" w:sz="0" w:space="0" w:color="auto"/>
        <w:bottom w:val="none" w:sz="0" w:space="0" w:color="auto"/>
        <w:right w:val="none" w:sz="0" w:space="0" w:color="auto"/>
      </w:divBdr>
      <w:divsChild>
        <w:div w:id="568269081">
          <w:marLeft w:val="0"/>
          <w:marRight w:val="0"/>
          <w:marTop w:val="0"/>
          <w:marBottom w:val="0"/>
          <w:divBdr>
            <w:top w:val="none" w:sz="0" w:space="0" w:color="auto"/>
            <w:left w:val="none" w:sz="0" w:space="0" w:color="auto"/>
            <w:bottom w:val="none" w:sz="0" w:space="0" w:color="auto"/>
            <w:right w:val="none" w:sz="0" w:space="0" w:color="auto"/>
          </w:divBdr>
          <w:divsChild>
            <w:div w:id="1425106011">
              <w:marLeft w:val="0"/>
              <w:marRight w:val="0"/>
              <w:marTop w:val="0"/>
              <w:marBottom w:val="0"/>
              <w:divBdr>
                <w:top w:val="none" w:sz="0" w:space="0" w:color="auto"/>
                <w:left w:val="none" w:sz="0" w:space="0" w:color="auto"/>
                <w:bottom w:val="none" w:sz="0" w:space="0" w:color="auto"/>
                <w:right w:val="none" w:sz="0" w:space="0" w:color="auto"/>
              </w:divBdr>
              <w:divsChild>
                <w:div w:id="64230857">
                  <w:marLeft w:val="0"/>
                  <w:marRight w:val="0"/>
                  <w:marTop w:val="0"/>
                  <w:marBottom w:val="0"/>
                  <w:divBdr>
                    <w:top w:val="none" w:sz="0" w:space="0" w:color="auto"/>
                    <w:left w:val="none" w:sz="0" w:space="0" w:color="auto"/>
                    <w:bottom w:val="none" w:sz="0" w:space="0" w:color="auto"/>
                    <w:right w:val="none" w:sz="0" w:space="0" w:color="auto"/>
                  </w:divBdr>
                  <w:divsChild>
                    <w:div w:id="728504238">
                      <w:marLeft w:val="3450"/>
                      <w:marRight w:val="0"/>
                      <w:marTop w:val="0"/>
                      <w:marBottom w:val="0"/>
                      <w:divBdr>
                        <w:top w:val="none" w:sz="0" w:space="0" w:color="auto"/>
                        <w:left w:val="none" w:sz="0" w:space="0" w:color="auto"/>
                        <w:bottom w:val="none" w:sz="0" w:space="0" w:color="auto"/>
                        <w:right w:val="none" w:sz="0" w:space="0" w:color="auto"/>
                      </w:divBdr>
                      <w:divsChild>
                        <w:div w:id="519897639">
                          <w:marLeft w:val="0"/>
                          <w:marRight w:val="0"/>
                          <w:marTop w:val="0"/>
                          <w:marBottom w:val="0"/>
                          <w:divBdr>
                            <w:top w:val="none" w:sz="0" w:space="0" w:color="auto"/>
                            <w:left w:val="none" w:sz="0" w:space="0" w:color="auto"/>
                            <w:bottom w:val="none" w:sz="0" w:space="0" w:color="auto"/>
                            <w:right w:val="none" w:sz="0" w:space="0" w:color="auto"/>
                          </w:divBdr>
                          <w:divsChild>
                            <w:div w:id="1764960733">
                              <w:marLeft w:val="-225"/>
                              <w:marRight w:val="-225"/>
                              <w:marTop w:val="0"/>
                              <w:marBottom w:val="0"/>
                              <w:divBdr>
                                <w:top w:val="none" w:sz="0" w:space="0" w:color="auto"/>
                                <w:left w:val="none" w:sz="0" w:space="0" w:color="auto"/>
                                <w:bottom w:val="none" w:sz="0" w:space="0" w:color="auto"/>
                                <w:right w:val="none" w:sz="0" w:space="0" w:color="auto"/>
                              </w:divBdr>
                              <w:divsChild>
                                <w:div w:id="353698689">
                                  <w:marLeft w:val="0"/>
                                  <w:marRight w:val="0"/>
                                  <w:marTop w:val="0"/>
                                  <w:marBottom w:val="450"/>
                                  <w:divBdr>
                                    <w:top w:val="none" w:sz="0" w:space="0" w:color="auto"/>
                                    <w:left w:val="none" w:sz="0" w:space="0" w:color="auto"/>
                                    <w:bottom w:val="none" w:sz="0" w:space="0" w:color="auto"/>
                                    <w:right w:val="none" w:sz="0" w:space="0" w:color="auto"/>
                                  </w:divBdr>
                                  <w:divsChild>
                                    <w:div w:id="1562254455">
                                      <w:marLeft w:val="0"/>
                                      <w:marRight w:val="0"/>
                                      <w:marTop w:val="0"/>
                                      <w:marBottom w:val="0"/>
                                      <w:divBdr>
                                        <w:top w:val="none" w:sz="0" w:space="0" w:color="auto"/>
                                        <w:left w:val="none" w:sz="0" w:space="0" w:color="auto"/>
                                        <w:bottom w:val="none" w:sz="0" w:space="0" w:color="auto"/>
                                        <w:right w:val="none" w:sz="0" w:space="0" w:color="auto"/>
                                      </w:divBdr>
                                      <w:divsChild>
                                        <w:div w:id="539513731">
                                          <w:marLeft w:val="0"/>
                                          <w:marRight w:val="0"/>
                                          <w:marTop w:val="0"/>
                                          <w:marBottom w:val="0"/>
                                          <w:divBdr>
                                            <w:top w:val="none" w:sz="0" w:space="0" w:color="auto"/>
                                            <w:left w:val="none" w:sz="0" w:space="0" w:color="auto"/>
                                            <w:bottom w:val="none" w:sz="0" w:space="0" w:color="auto"/>
                                            <w:right w:val="none" w:sz="0" w:space="0" w:color="auto"/>
                                          </w:divBdr>
                                          <w:divsChild>
                                            <w:div w:id="17162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381733">
      <w:bodyDiv w:val="1"/>
      <w:marLeft w:val="0"/>
      <w:marRight w:val="0"/>
      <w:marTop w:val="0"/>
      <w:marBottom w:val="0"/>
      <w:divBdr>
        <w:top w:val="none" w:sz="0" w:space="0" w:color="auto"/>
        <w:left w:val="none" w:sz="0" w:space="0" w:color="auto"/>
        <w:bottom w:val="none" w:sz="0" w:space="0" w:color="auto"/>
        <w:right w:val="none" w:sz="0" w:space="0" w:color="auto"/>
      </w:divBdr>
      <w:divsChild>
        <w:div w:id="1425878292">
          <w:marLeft w:val="0"/>
          <w:marRight w:val="0"/>
          <w:marTop w:val="0"/>
          <w:marBottom w:val="0"/>
          <w:divBdr>
            <w:top w:val="none" w:sz="0" w:space="0" w:color="auto"/>
            <w:left w:val="none" w:sz="0" w:space="0" w:color="auto"/>
            <w:bottom w:val="none" w:sz="0" w:space="0" w:color="auto"/>
            <w:right w:val="none" w:sz="0" w:space="0" w:color="auto"/>
          </w:divBdr>
          <w:divsChild>
            <w:div w:id="1321693948">
              <w:marLeft w:val="0"/>
              <w:marRight w:val="0"/>
              <w:marTop w:val="0"/>
              <w:marBottom w:val="0"/>
              <w:divBdr>
                <w:top w:val="none" w:sz="0" w:space="0" w:color="auto"/>
                <w:left w:val="none" w:sz="0" w:space="0" w:color="auto"/>
                <w:bottom w:val="none" w:sz="0" w:space="0" w:color="auto"/>
                <w:right w:val="none" w:sz="0" w:space="0" w:color="auto"/>
              </w:divBdr>
              <w:divsChild>
                <w:div w:id="1173494975">
                  <w:marLeft w:val="0"/>
                  <w:marRight w:val="0"/>
                  <w:marTop w:val="0"/>
                  <w:marBottom w:val="0"/>
                  <w:divBdr>
                    <w:top w:val="none" w:sz="0" w:space="0" w:color="auto"/>
                    <w:left w:val="none" w:sz="0" w:space="0" w:color="auto"/>
                    <w:bottom w:val="none" w:sz="0" w:space="0" w:color="auto"/>
                    <w:right w:val="none" w:sz="0" w:space="0" w:color="auto"/>
                  </w:divBdr>
                  <w:divsChild>
                    <w:div w:id="428624516">
                      <w:marLeft w:val="3450"/>
                      <w:marRight w:val="0"/>
                      <w:marTop w:val="0"/>
                      <w:marBottom w:val="0"/>
                      <w:divBdr>
                        <w:top w:val="none" w:sz="0" w:space="0" w:color="auto"/>
                        <w:left w:val="none" w:sz="0" w:space="0" w:color="auto"/>
                        <w:bottom w:val="none" w:sz="0" w:space="0" w:color="auto"/>
                        <w:right w:val="none" w:sz="0" w:space="0" w:color="auto"/>
                      </w:divBdr>
                      <w:divsChild>
                        <w:div w:id="1618364752">
                          <w:marLeft w:val="0"/>
                          <w:marRight w:val="0"/>
                          <w:marTop w:val="0"/>
                          <w:marBottom w:val="0"/>
                          <w:divBdr>
                            <w:top w:val="none" w:sz="0" w:space="0" w:color="auto"/>
                            <w:left w:val="none" w:sz="0" w:space="0" w:color="auto"/>
                            <w:bottom w:val="none" w:sz="0" w:space="0" w:color="auto"/>
                            <w:right w:val="none" w:sz="0" w:space="0" w:color="auto"/>
                          </w:divBdr>
                          <w:divsChild>
                            <w:div w:id="242110192">
                              <w:marLeft w:val="-225"/>
                              <w:marRight w:val="-225"/>
                              <w:marTop w:val="0"/>
                              <w:marBottom w:val="0"/>
                              <w:divBdr>
                                <w:top w:val="none" w:sz="0" w:space="0" w:color="auto"/>
                                <w:left w:val="none" w:sz="0" w:space="0" w:color="auto"/>
                                <w:bottom w:val="none" w:sz="0" w:space="0" w:color="auto"/>
                                <w:right w:val="none" w:sz="0" w:space="0" w:color="auto"/>
                              </w:divBdr>
                              <w:divsChild>
                                <w:div w:id="1147744303">
                                  <w:marLeft w:val="0"/>
                                  <w:marRight w:val="0"/>
                                  <w:marTop w:val="0"/>
                                  <w:marBottom w:val="450"/>
                                  <w:divBdr>
                                    <w:top w:val="none" w:sz="0" w:space="0" w:color="auto"/>
                                    <w:left w:val="none" w:sz="0" w:space="0" w:color="auto"/>
                                    <w:bottom w:val="none" w:sz="0" w:space="0" w:color="auto"/>
                                    <w:right w:val="none" w:sz="0" w:space="0" w:color="auto"/>
                                  </w:divBdr>
                                  <w:divsChild>
                                    <w:div w:id="1934434308">
                                      <w:marLeft w:val="0"/>
                                      <w:marRight w:val="0"/>
                                      <w:marTop w:val="0"/>
                                      <w:marBottom w:val="0"/>
                                      <w:divBdr>
                                        <w:top w:val="none" w:sz="0" w:space="0" w:color="auto"/>
                                        <w:left w:val="none" w:sz="0" w:space="0" w:color="auto"/>
                                        <w:bottom w:val="none" w:sz="0" w:space="0" w:color="auto"/>
                                        <w:right w:val="none" w:sz="0" w:space="0" w:color="auto"/>
                                      </w:divBdr>
                                      <w:divsChild>
                                        <w:div w:id="1037194616">
                                          <w:marLeft w:val="0"/>
                                          <w:marRight w:val="0"/>
                                          <w:marTop w:val="0"/>
                                          <w:marBottom w:val="0"/>
                                          <w:divBdr>
                                            <w:top w:val="none" w:sz="0" w:space="0" w:color="auto"/>
                                            <w:left w:val="none" w:sz="0" w:space="0" w:color="auto"/>
                                            <w:bottom w:val="none" w:sz="0" w:space="0" w:color="auto"/>
                                            <w:right w:val="none" w:sz="0" w:space="0" w:color="auto"/>
                                          </w:divBdr>
                                          <w:divsChild>
                                            <w:div w:id="1682317523">
                                              <w:marLeft w:val="-225"/>
                                              <w:marRight w:val="-225"/>
                                              <w:marTop w:val="0"/>
                                              <w:marBottom w:val="0"/>
                                              <w:divBdr>
                                                <w:top w:val="none" w:sz="0" w:space="0" w:color="auto"/>
                                                <w:left w:val="none" w:sz="0" w:space="0" w:color="auto"/>
                                                <w:bottom w:val="none" w:sz="0" w:space="0" w:color="auto"/>
                                                <w:right w:val="none" w:sz="0" w:space="0" w:color="auto"/>
                                              </w:divBdr>
                                              <w:divsChild>
                                                <w:div w:id="2123569727">
                                                  <w:marLeft w:val="0"/>
                                                  <w:marRight w:val="0"/>
                                                  <w:marTop w:val="0"/>
                                                  <w:marBottom w:val="0"/>
                                                  <w:divBdr>
                                                    <w:top w:val="none" w:sz="0" w:space="0" w:color="auto"/>
                                                    <w:left w:val="none" w:sz="0" w:space="0" w:color="auto"/>
                                                    <w:bottom w:val="none" w:sz="0" w:space="0" w:color="auto"/>
                                                    <w:right w:val="none" w:sz="0" w:space="0" w:color="auto"/>
                                                  </w:divBdr>
                                                  <w:divsChild>
                                                    <w:div w:id="2142769146">
                                                      <w:marLeft w:val="-225"/>
                                                      <w:marRight w:val="-225"/>
                                                      <w:marTop w:val="0"/>
                                                      <w:marBottom w:val="0"/>
                                                      <w:divBdr>
                                                        <w:top w:val="none" w:sz="0" w:space="0" w:color="auto"/>
                                                        <w:left w:val="none" w:sz="0" w:space="0" w:color="auto"/>
                                                        <w:bottom w:val="none" w:sz="0" w:space="0" w:color="auto"/>
                                                        <w:right w:val="none" w:sz="0" w:space="0" w:color="auto"/>
                                                      </w:divBdr>
                                                      <w:divsChild>
                                                        <w:div w:id="736319881">
                                                          <w:marLeft w:val="0"/>
                                                          <w:marRight w:val="0"/>
                                                          <w:marTop w:val="0"/>
                                                          <w:marBottom w:val="0"/>
                                                          <w:divBdr>
                                                            <w:top w:val="none" w:sz="0" w:space="0" w:color="auto"/>
                                                            <w:left w:val="none" w:sz="0" w:space="0" w:color="auto"/>
                                                            <w:bottom w:val="none" w:sz="0" w:space="0" w:color="auto"/>
                                                            <w:right w:val="none" w:sz="0" w:space="0" w:color="auto"/>
                                                          </w:divBdr>
                                                        </w:div>
                                                        <w:div w:id="275336793">
                                                          <w:marLeft w:val="0"/>
                                                          <w:marRight w:val="0"/>
                                                          <w:marTop w:val="0"/>
                                                          <w:marBottom w:val="0"/>
                                                          <w:divBdr>
                                                            <w:top w:val="none" w:sz="0" w:space="0" w:color="auto"/>
                                                            <w:left w:val="none" w:sz="0" w:space="0" w:color="auto"/>
                                                            <w:bottom w:val="none" w:sz="0" w:space="0" w:color="auto"/>
                                                            <w:right w:val="none" w:sz="0" w:space="0" w:color="auto"/>
                                                          </w:divBdr>
                                                          <w:divsChild>
                                                            <w:div w:id="184680522">
                                                              <w:marLeft w:val="0"/>
                                                              <w:marRight w:val="0"/>
                                                              <w:marTop w:val="0"/>
                                                              <w:marBottom w:val="0"/>
                                                              <w:divBdr>
                                                                <w:top w:val="none" w:sz="0" w:space="0" w:color="auto"/>
                                                                <w:left w:val="none" w:sz="0" w:space="0" w:color="auto"/>
                                                                <w:bottom w:val="none" w:sz="0" w:space="0" w:color="auto"/>
                                                                <w:right w:val="none" w:sz="0" w:space="0" w:color="auto"/>
                                                              </w:divBdr>
                                                            </w:div>
                                                          </w:divsChild>
                                                        </w:div>
                                                        <w:div w:id="950093126">
                                                          <w:marLeft w:val="0"/>
                                                          <w:marRight w:val="0"/>
                                                          <w:marTop w:val="0"/>
                                                          <w:marBottom w:val="0"/>
                                                          <w:divBdr>
                                                            <w:top w:val="none" w:sz="0" w:space="0" w:color="auto"/>
                                                            <w:left w:val="none" w:sz="0" w:space="0" w:color="auto"/>
                                                            <w:bottom w:val="none" w:sz="0" w:space="0" w:color="auto"/>
                                                            <w:right w:val="none" w:sz="0" w:space="0" w:color="auto"/>
                                                          </w:divBdr>
                                                          <w:divsChild>
                                                            <w:div w:id="1096637968">
                                                              <w:marLeft w:val="0"/>
                                                              <w:marRight w:val="0"/>
                                                              <w:marTop w:val="0"/>
                                                              <w:marBottom w:val="0"/>
                                                              <w:divBdr>
                                                                <w:top w:val="none" w:sz="0" w:space="0" w:color="auto"/>
                                                                <w:left w:val="none" w:sz="0" w:space="0" w:color="auto"/>
                                                                <w:bottom w:val="none" w:sz="0" w:space="0" w:color="auto"/>
                                                                <w:right w:val="none" w:sz="0" w:space="0" w:color="auto"/>
                                                              </w:divBdr>
                                                            </w:div>
                                                          </w:divsChild>
                                                        </w:div>
                                                        <w:div w:id="1616716664">
                                                          <w:marLeft w:val="0"/>
                                                          <w:marRight w:val="0"/>
                                                          <w:marTop w:val="0"/>
                                                          <w:marBottom w:val="0"/>
                                                          <w:divBdr>
                                                            <w:top w:val="none" w:sz="0" w:space="0" w:color="auto"/>
                                                            <w:left w:val="none" w:sz="0" w:space="0" w:color="auto"/>
                                                            <w:bottom w:val="none" w:sz="0" w:space="0" w:color="auto"/>
                                                            <w:right w:val="none" w:sz="0" w:space="0" w:color="auto"/>
                                                          </w:divBdr>
                                                          <w:divsChild>
                                                            <w:div w:id="646710625">
                                                              <w:marLeft w:val="0"/>
                                                              <w:marRight w:val="0"/>
                                                              <w:marTop w:val="0"/>
                                                              <w:marBottom w:val="0"/>
                                                              <w:divBdr>
                                                                <w:top w:val="none" w:sz="0" w:space="0" w:color="auto"/>
                                                                <w:left w:val="none" w:sz="0" w:space="0" w:color="auto"/>
                                                                <w:bottom w:val="none" w:sz="0" w:space="0" w:color="auto"/>
                                                                <w:right w:val="none" w:sz="0" w:space="0" w:color="auto"/>
                                                              </w:divBdr>
                                                            </w:div>
                                                          </w:divsChild>
                                                        </w:div>
                                                        <w:div w:id="617495906">
                                                          <w:marLeft w:val="0"/>
                                                          <w:marRight w:val="0"/>
                                                          <w:marTop w:val="0"/>
                                                          <w:marBottom w:val="0"/>
                                                          <w:divBdr>
                                                            <w:top w:val="none" w:sz="0" w:space="0" w:color="auto"/>
                                                            <w:left w:val="none" w:sz="0" w:space="0" w:color="auto"/>
                                                            <w:bottom w:val="none" w:sz="0" w:space="0" w:color="auto"/>
                                                            <w:right w:val="none" w:sz="0" w:space="0" w:color="auto"/>
                                                          </w:divBdr>
                                                          <w:divsChild>
                                                            <w:div w:id="1364938792">
                                                              <w:marLeft w:val="0"/>
                                                              <w:marRight w:val="0"/>
                                                              <w:marTop w:val="0"/>
                                                              <w:marBottom w:val="0"/>
                                                              <w:divBdr>
                                                                <w:top w:val="none" w:sz="0" w:space="0" w:color="auto"/>
                                                                <w:left w:val="none" w:sz="0" w:space="0" w:color="auto"/>
                                                                <w:bottom w:val="none" w:sz="0" w:space="0" w:color="auto"/>
                                                                <w:right w:val="none" w:sz="0" w:space="0" w:color="auto"/>
                                                              </w:divBdr>
                                                            </w:div>
                                                          </w:divsChild>
                                                        </w:div>
                                                        <w:div w:id="1155681929">
                                                          <w:marLeft w:val="0"/>
                                                          <w:marRight w:val="0"/>
                                                          <w:marTop w:val="0"/>
                                                          <w:marBottom w:val="0"/>
                                                          <w:divBdr>
                                                            <w:top w:val="none" w:sz="0" w:space="0" w:color="auto"/>
                                                            <w:left w:val="none" w:sz="0" w:space="0" w:color="auto"/>
                                                            <w:bottom w:val="none" w:sz="0" w:space="0" w:color="auto"/>
                                                            <w:right w:val="none" w:sz="0" w:space="0" w:color="auto"/>
                                                          </w:divBdr>
                                                          <w:divsChild>
                                                            <w:div w:id="1775052224">
                                                              <w:marLeft w:val="0"/>
                                                              <w:marRight w:val="0"/>
                                                              <w:marTop w:val="0"/>
                                                              <w:marBottom w:val="0"/>
                                                              <w:divBdr>
                                                                <w:top w:val="none" w:sz="0" w:space="0" w:color="auto"/>
                                                                <w:left w:val="none" w:sz="0" w:space="0" w:color="auto"/>
                                                                <w:bottom w:val="none" w:sz="0" w:space="0" w:color="auto"/>
                                                                <w:right w:val="none" w:sz="0" w:space="0" w:color="auto"/>
                                                              </w:divBdr>
                                                            </w:div>
                                                          </w:divsChild>
                                                        </w:div>
                                                        <w:div w:id="1410733693">
                                                          <w:marLeft w:val="0"/>
                                                          <w:marRight w:val="0"/>
                                                          <w:marTop w:val="0"/>
                                                          <w:marBottom w:val="0"/>
                                                          <w:divBdr>
                                                            <w:top w:val="none" w:sz="0" w:space="0" w:color="auto"/>
                                                            <w:left w:val="none" w:sz="0" w:space="0" w:color="auto"/>
                                                            <w:bottom w:val="none" w:sz="0" w:space="0" w:color="auto"/>
                                                            <w:right w:val="none" w:sz="0" w:space="0" w:color="auto"/>
                                                          </w:divBdr>
                                                          <w:divsChild>
                                                            <w:div w:id="1932008082">
                                                              <w:marLeft w:val="0"/>
                                                              <w:marRight w:val="0"/>
                                                              <w:marTop w:val="0"/>
                                                              <w:marBottom w:val="0"/>
                                                              <w:divBdr>
                                                                <w:top w:val="none" w:sz="0" w:space="0" w:color="auto"/>
                                                                <w:left w:val="none" w:sz="0" w:space="0" w:color="auto"/>
                                                                <w:bottom w:val="none" w:sz="0" w:space="0" w:color="auto"/>
                                                                <w:right w:val="none" w:sz="0" w:space="0" w:color="auto"/>
                                                              </w:divBdr>
                                                            </w:div>
                                                          </w:divsChild>
                                                        </w:div>
                                                        <w:div w:id="322199376">
                                                          <w:marLeft w:val="0"/>
                                                          <w:marRight w:val="0"/>
                                                          <w:marTop w:val="0"/>
                                                          <w:marBottom w:val="0"/>
                                                          <w:divBdr>
                                                            <w:top w:val="none" w:sz="0" w:space="0" w:color="auto"/>
                                                            <w:left w:val="none" w:sz="0" w:space="0" w:color="auto"/>
                                                            <w:bottom w:val="none" w:sz="0" w:space="0" w:color="auto"/>
                                                            <w:right w:val="none" w:sz="0" w:space="0" w:color="auto"/>
                                                          </w:divBdr>
                                                          <w:divsChild>
                                                            <w:div w:id="1326280509">
                                                              <w:marLeft w:val="0"/>
                                                              <w:marRight w:val="0"/>
                                                              <w:marTop w:val="0"/>
                                                              <w:marBottom w:val="0"/>
                                                              <w:divBdr>
                                                                <w:top w:val="none" w:sz="0" w:space="0" w:color="auto"/>
                                                                <w:left w:val="none" w:sz="0" w:space="0" w:color="auto"/>
                                                                <w:bottom w:val="none" w:sz="0" w:space="0" w:color="auto"/>
                                                                <w:right w:val="none" w:sz="0" w:space="0" w:color="auto"/>
                                                              </w:divBdr>
                                                            </w:div>
                                                          </w:divsChild>
                                                        </w:div>
                                                        <w:div w:id="541013638">
                                                          <w:marLeft w:val="0"/>
                                                          <w:marRight w:val="0"/>
                                                          <w:marTop w:val="0"/>
                                                          <w:marBottom w:val="0"/>
                                                          <w:divBdr>
                                                            <w:top w:val="none" w:sz="0" w:space="0" w:color="auto"/>
                                                            <w:left w:val="none" w:sz="0" w:space="0" w:color="auto"/>
                                                            <w:bottom w:val="none" w:sz="0" w:space="0" w:color="auto"/>
                                                            <w:right w:val="none" w:sz="0" w:space="0" w:color="auto"/>
                                                          </w:divBdr>
                                                        </w:div>
                                                        <w:div w:id="13386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57629">
                                                  <w:marLeft w:val="0"/>
                                                  <w:marRight w:val="0"/>
                                                  <w:marTop w:val="0"/>
                                                  <w:marBottom w:val="0"/>
                                                  <w:divBdr>
                                                    <w:top w:val="none" w:sz="0" w:space="0" w:color="auto"/>
                                                    <w:left w:val="none" w:sz="0" w:space="0" w:color="auto"/>
                                                    <w:bottom w:val="none" w:sz="0" w:space="0" w:color="auto"/>
                                                    <w:right w:val="none" w:sz="0" w:space="0" w:color="auto"/>
                                                  </w:divBdr>
                                                  <w:divsChild>
                                                    <w:div w:id="436028266">
                                                      <w:marLeft w:val="-225"/>
                                                      <w:marRight w:val="-225"/>
                                                      <w:marTop w:val="0"/>
                                                      <w:marBottom w:val="0"/>
                                                      <w:divBdr>
                                                        <w:top w:val="none" w:sz="0" w:space="0" w:color="auto"/>
                                                        <w:left w:val="none" w:sz="0" w:space="0" w:color="auto"/>
                                                        <w:bottom w:val="none" w:sz="0" w:space="0" w:color="auto"/>
                                                        <w:right w:val="none" w:sz="0" w:space="0" w:color="auto"/>
                                                      </w:divBdr>
                                                      <w:divsChild>
                                                        <w:div w:id="1905024438">
                                                          <w:marLeft w:val="0"/>
                                                          <w:marRight w:val="0"/>
                                                          <w:marTop w:val="0"/>
                                                          <w:marBottom w:val="0"/>
                                                          <w:divBdr>
                                                            <w:top w:val="none" w:sz="0" w:space="0" w:color="auto"/>
                                                            <w:left w:val="none" w:sz="0" w:space="0" w:color="auto"/>
                                                            <w:bottom w:val="none" w:sz="0" w:space="0" w:color="auto"/>
                                                            <w:right w:val="none" w:sz="0" w:space="0" w:color="auto"/>
                                                          </w:divBdr>
                                                        </w:div>
                                                        <w:div w:id="1702702554">
                                                          <w:marLeft w:val="0"/>
                                                          <w:marRight w:val="0"/>
                                                          <w:marTop w:val="0"/>
                                                          <w:marBottom w:val="0"/>
                                                          <w:divBdr>
                                                            <w:top w:val="none" w:sz="0" w:space="0" w:color="auto"/>
                                                            <w:left w:val="none" w:sz="0" w:space="0" w:color="auto"/>
                                                            <w:bottom w:val="none" w:sz="0" w:space="0" w:color="auto"/>
                                                            <w:right w:val="none" w:sz="0" w:space="0" w:color="auto"/>
                                                          </w:divBdr>
                                                          <w:divsChild>
                                                            <w:div w:id="1077165193">
                                                              <w:marLeft w:val="0"/>
                                                              <w:marRight w:val="0"/>
                                                              <w:marTop w:val="0"/>
                                                              <w:marBottom w:val="0"/>
                                                              <w:divBdr>
                                                                <w:top w:val="none" w:sz="0" w:space="0" w:color="auto"/>
                                                                <w:left w:val="none" w:sz="0" w:space="0" w:color="auto"/>
                                                                <w:bottom w:val="none" w:sz="0" w:space="0" w:color="auto"/>
                                                                <w:right w:val="none" w:sz="0" w:space="0" w:color="auto"/>
                                                              </w:divBdr>
                                                            </w:div>
                                                          </w:divsChild>
                                                        </w:div>
                                                        <w:div w:id="1945192244">
                                                          <w:marLeft w:val="0"/>
                                                          <w:marRight w:val="0"/>
                                                          <w:marTop w:val="0"/>
                                                          <w:marBottom w:val="0"/>
                                                          <w:divBdr>
                                                            <w:top w:val="none" w:sz="0" w:space="0" w:color="auto"/>
                                                            <w:left w:val="none" w:sz="0" w:space="0" w:color="auto"/>
                                                            <w:bottom w:val="none" w:sz="0" w:space="0" w:color="auto"/>
                                                            <w:right w:val="none" w:sz="0" w:space="0" w:color="auto"/>
                                                          </w:divBdr>
                                                          <w:divsChild>
                                                            <w:div w:id="227225680">
                                                              <w:marLeft w:val="0"/>
                                                              <w:marRight w:val="0"/>
                                                              <w:marTop w:val="0"/>
                                                              <w:marBottom w:val="0"/>
                                                              <w:divBdr>
                                                                <w:top w:val="none" w:sz="0" w:space="0" w:color="auto"/>
                                                                <w:left w:val="none" w:sz="0" w:space="0" w:color="auto"/>
                                                                <w:bottom w:val="none" w:sz="0" w:space="0" w:color="auto"/>
                                                                <w:right w:val="none" w:sz="0" w:space="0" w:color="auto"/>
                                                              </w:divBdr>
                                                            </w:div>
                                                          </w:divsChild>
                                                        </w:div>
                                                        <w:div w:id="168716204">
                                                          <w:marLeft w:val="0"/>
                                                          <w:marRight w:val="0"/>
                                                          <w:marTop w:val="0"/>
                                                          <w:marBottom w:val="0"/>
                                                          <w:divBdr>
                                                            <w:top w:val="none" w:sz="0" w:space="0" w:color="auto"/>
                                                            <w:left w:val="none" w:sz="0" w:space="0" w:color="auto"/>
                                                            <w:bottom w:val="none" w:sz="0" w:space="0" w:color="auto"/>
                                                            <w:right w:val="none" w:sz="0" w:space="0" w:color="auto"/>
                                                          </w:divBdr>
                                                          <w:divsChild>
                                                            <w:div w:id="937717294">
                                                              <w:marLeft w:val="0"/>
                                                              <w:marRight w:val="0"/>
                                                              <w:marTop w:val="0"/>
                                                              <w:marBottom w:val="0"/>
                                                              <w:divBdr>
                                                                <w:top w:val="none" w:sz="0" w:space="0" w:color="auto"/>
                                                                <w:left w:val="none" w:sz="0" w:space="0" w:color="auto"/>
                                                                <w:bottom w:val="none" w:sz="0" w:space="0" w:color="auto"/>
                                                                <w:right w:val="none" w:sz="0" w:space="0" w:color="auto"/>
                                                              </w:divBdr>
                                                            </w:div>
                                                          </w:divsChild>
                                                        </w:div>
                                                        <w:div w:id="1477605011">
                                                          <w:marLeft w:val="0"/>
                                                          <w:marRight w:val="0"/>
                                                          <w:marTop w:val="0"/>
                                                          <w:marBottom w:val="0"/>
                                                          <w:divBdr>
                                                            <w:top w:val="none" w:sz="0" w:space="0" w:color="auto"/>
                                                            <w:left w:val="none" w:sz="0" w:space="0" w:color="auto"/>
                                                            <w:bottom w:val="none" w:sz="0" w:space="0" w:color="auto"/>
                                                            <w:right w:val="none" w:sz="0" w:space="0" w:color="auto"/>
                                                          </w:divBdr>
                                                          <w:divsChild>
                                                            <w:div w:id="1624117712">
                                                              <w:marLeft w:val="0"/>
                                                              <w:marRight w:val="0"/>
                                                              <w:marTop w:val="0"/>
                                                              <w:marBottom w:val="0"/>
                                                              <w:divBdr>
                                                                <w:top w:val="none" w:sz="0" w:space="0" w:color="auto"/>
                                                                <w:left w:val="none" w:sz="0" w:space="0" w:color="auto"/>
                                                                <w:bottom w:val="none" w:sz="0" w:space="0" w:color="auto"/>
                                                                <w:right w:val="none" w:sz="0" w:space="0" w:color="auto"/>
                                                              </w:divBdr>
                                                            </w:div>
                                                          </w:divsChild>
                                                        </w:div>
                                                        <w:div w:id="1511027290">
                                                          <w:marLeft w:val="0"/>
                                                          <w:marRight w:val="0"/>
                                                          <w:marTop w:val="0"/>
                                                          <w:marBottom w:val="0"/>
                                                          <w:divBdr>
                                                            <w:top w:val="none" w:sz="0" w:space="0" w:color="auto"/>
                                                            <w:left w:val="none" w:sz="0" w:space="0" w:color="auto"/>
                                                            <w:bottom w:val="none" w:sz="0" w:space="0" w:color="auto"/>
                                                            <w:right w:val="none" w:sz="0" w:space="0" w:color="auto"/>
                                                          </w:divBdr>
                                                          <w:divsChild>
                                                            <w:div w:id="346717722">
                                                              <w:marLeft w:val="0"/>
                                                              <w:marRight w:val="0"/>
                                                              <w:marTop w:val="0"/>
                                                              <w:marBottom w:val="0"/>
                                                              <w:divBdr>
                                                                <w:top w:val="none" w:sz="0" w:space="0" w:color="auto"/>
                                                                <w:left w:val="none" w:sz="0" w:space="0" w:color="auto"/>
                                                                <w:bottom w:val="none" w:sz="0" w:space="0" w:color="auto"/>
                                                                <w:right w:val="none" w:sz="0" w:space="0" w:color="auto"/>
                                                              </w:divBdr>
                                                            </w:div>
                                                          </w:divsChild>
                                                        </w:div>
                                                        <w:div w:id="2003971572">
                                                          <w:marLeft w:val="0"/>
                                                          <w:marRight w:val="0"/>
                                                          <w:marTop w:val="0"/>
                                                          <w:marBottom w:val="0"/>
                                                          <w:divBdr>
                                                            <w:top w:val="none" w:sz="0" w:space="0" w:color="auto"/>
                                                            <w:left w:val="none" w:sz="0" w:space="0" w:color="auto"/>
                                                            <w:bottom w:val="none" w:sz="0" w:space="0" w:color="auto"/>
                                                            <w:right w:val="none" w:sz="0" w:space="0" w:color="auto"/>
                                                          </w:divBdr>
                                                          <w:divsChild>
                                                            <w:div w:id="589706270">
                                                              <w:marLeft w:val="0"/>
                                                              <w:marRight w:val="0"/>
                                                              <w:marTop w:val="0"/>
                                                              <w:marBottom w:val="0"/>
                                                              <w:divBdr>
                                                                <w:top w:val="none" w:sz="0" w:space="0" w:color="auto"/>
                                                                <w:left w:val="none" w:sz="0" w:space="0" w:color="auto"/>
                                                                <w:bottom w:val="none" w:sz="0" w:space="0" w:color="auto"/>
                                                                <w:right w:val="none" w:sz="0" w:space="0" w:color="auto"/>
                                                              </w:divBdr>
                                                            </w:div>
                                                          </w:divsChild>
                                                        </w:div>
                                                        <w:div w:id="19228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08330">
                                                  <w:marLeft w:val="0"/>
                                                  <w:marRight w:val="0"/>
                                                  <w:marTop w:val="0"/>
                                                  <w:marBottom w:val="0"/>
                                                  <w:divBdr>
                                                    <w:top w:val="none" w:sz="0" w:space="0" w:color="auto"/>
                                                    <w:left w:val="none" w:sz="0" w:space="0" w:color="auto"/>
                                                    <w:bottom w:val="none" w:sz="0" w:space="0" w:color="auto"/>
                                                    <w:right w:val="none" w:sz="0" w:space="0" w:color="auto"/>
                                                  </w:divBdr>
                                                  <w:divsChild>
                                                    <w:div w:id="1094128420">
                                                      <w:marLeft w:val="-225"/>
                                                      <w:marRight w:val="-225"/>
                                                      <w:marTop w:val="0"/>
                                                      <w:marBottom w:val="0"/>
                                                      <w:divBdr>
                                                        <w:top w:val="none" w:sz="0" w:space="0" w:color="auto"/>
                                                        <w:left w:val="none" w:sz="0" w:space="0" w:color="auto"/>
                                                        <w:bottom w:val="none" w:sz="0" w:space="0" w:color="auto"/>
                                                        <w:right w:val="none" w:sz="0" w:space="0" w:color="auto"/>
                                                      </w:divBdr>
                                                      <w:divsChild>
                                                        <w:div w:id="591162009">
                                                          <w:marLeft w:val="0"/>
                                                          <w:marRight w:val="0"/>
                                                          <w:marTop w:val="0"/>
                                                          <w:marBottom w:val="0"/>
                                                          <w:divBdr>
                                                            <w:top w:val="none" w:sz="0" w:space="0" w:color="auto"/>
                                                            <w:left w:val="none" w:sz="0" w:space="0" w:color="auto"/>
                                                            <w:bottom w:val="none" w:sz="0" w:space="0" w:color="auto"/>
                                                            <w:right w:val="none" w:sz="0" w:space="0" w:color="auto"/>
                                                          </w:divBdr>
                                                        </w:div>
                                                        <w:div w:id="1596982333">
                                                          <w:marLeft w:val="0"/>
                                                          <w:marRight w:val="0"/>
                                                          <w:marTop w:val="0"/>
                                                          <w:marBottom w:val="0"/>
                                                          <w:divBdr>
                                                            <w:top w:val="none" w:sz="0" w:space="0" w:color="auto"/>
                                                            <w:left w:val="none" w:sz="0" w:space="0" w:color="auto"/>
                                                            <w:bottom w:val="none" w:sz="0" w:space="0" w:color="auto"/>
                                                            <w:right w:val="none" w:sz="0" w:space="0" w:color="auto"/>
                                                          </w:divBdr>
                                                          <w:divsChild>
                                                            <w:div w:id="332614090">
                                                              <w:marLeft w:val="-225"/>
                                                              <w:marRight w:val="-225"/>
                                                              <w:marTop w:val="0"/>
                                                              <w:marBottom w:val="0"/>
                                                              <w:divBdr>
                                                                <w:top w:val="none" w:sz="0" w:space="0" w:color="auto"/>
                                                                <w:left w:val="none" w:sz="0" w:space="0" w:color="auto"/>
                                                                <w:bottom w:val="none" w:sz="0" w:space="0" w:color="auto"/>
                                                                <w:right w:val="none" w:sz="0" w:space="0" w:color="auto"/>
                                                              </w:divBdr>
                                                              <w:divsChild>
                                                                <w:div w:id="1859343924">
                                                                  <w:marLeft w:val="0"/>
                                                                  <w:marRight w:val="0"/>
                                                                  <w:marTop w:val="0"/>
                                                                  <w:marBottom w:val="0"/>
                                                                  <w:divBdr>
                                                                    <w:top w:val="none" w:sz="0" w:space="0" w:color="auto"/>
                                                                    <w:left w:val="none" w:sz="0" w:space="0" w:color="auto"/>
                                                                    <w:bottom w:val="none" w:sz="0" w:space="0" w:color="auto"/>
                                                                    <w:right w:val="none" w:sz="0" w:space="0" w:color="auto"/>
                                                                  </w:divBdr>
                                                                  <w:divsChild>
                                                                    <w:div w:id="475147196">
                                                                      <w:marLeft w:val="0"/>
                                                                      <w:marRight w:val="0"/>
                                                                      <w:marTop w:val="0"/>
                                                                      <w:marBottom w:val="0"/>
                                                                      <w:divBdr>
                                                                        <w:top w:val="none" w:sz="0" w:space="0" w:color="auto"/>
                                                                        <w:left w:val="none" w:sz="0" w:space="0" w:color="auto"/>
                                                                        <w:bottom w:val="none" w:sz="0" w:space="0" w:color="auto"/>
                                                                        <w:right w:val="none" w:sz="0" w:space="0" w:color="auto"/>
                                                                      </w:divBdr>
                                                                    </w:div>
                                                                  </w:divsChild>
                                                                </w:div>
                                                                <w:div w:id="473329392">
                                                                  <w:marLeft w:val="0"/>
                                                                  <w:marRight w:val="0"/>
                                                                  <w:marTop w:val="0"/>
                                                                  <w:marBottom w:val="0"/>
                                                                  <w:divBdr>
                                                                    <w:top w:val="none" w:sz="0" w:space="0" w:color="auto"/>
                                                                    <w:left w:val="none" w:sz="0" w:space="0" w:color="auto"/>
                                                                    <w:bottom w:val="none" w:sz="0" w:space="0" w:color="auto"/>
                                                                    <w:right w:val="none" w:sz="0" w:space="0" w:color="auto"/>
                                                                  </w:divBdr>
                                                                  <w:divsChild>
                                                                    <w:div w:id="8255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32384">
                                                          <w:marLeft w:val="0"/>
                                                          <w:marRight w:val="0"/>
                                                          <w:marTop w:val="0"/>
                                                          <w:marBottom w:val="0"/>
                                                          <w:divBdr>
                                                            <w:top w:val="none" w:sz="0" w:space="0" w:color="auto"/>
                                                            <w:left w:val="none" w:sz="0" w:space="0" w:color="auto"/>
                                                            <w:bottom w:val="none" w:sz="0" w:space="0" w:color="auto"/>
                                                            <w:right w:val="none" w:sz="0" w:space="0" w:color="auto"/>
                                                          </w:divBdr>
                                                          <w:divsChild>
                                                            <w:div w:id="364403784">
                                                              <w:marLeft w:val="0"/>
                                                              <w:marRight w:val="0"/>
                                                              <w:marTop w:val="0"/>
                                                              <w:marBottom w:val="0"/>
                                                              <w:divBdr>
                                                                <w:top w:val="none" w:sz="0" w:space="0" w:color="auto"/>
                                                                <w:left w:val="none" w:sz="0" w:space="0" w:color="auto"/>
                                                                <w:bottom w:val="none" w:sz="0" w:space="0" w:color="auto"/>
                                                                <w:right w:val="none" w:sz="0" w:space="0" w:color="auto"/>
                                                              </w:divBdr>
                                                            </w:div>
                                                          </w:divsChild>
                                                        </w:div>
                                                        <w:div w:id="1370639733">
                                                          <w:marLeft w:val="0"/>
                                                          <w:marRight w:val="0"/>
                                                          <w:marTop w:val="0"/>
                                                          <w:marBottom w:val="0"/>
                                                          <w:divBdr>
                                                            <w:top w:val="none" w:sz="0" w:space="0" w:color="auto"/>
                                                            <w:left w:val="none" w:sz="0" w:space="0" w:color="auto"/>
                                                            <w:bottom w:val="none" w:sz="0" w:space="0" w:color="auto"/>
                                                            <w:right w:val="none" w:sz="0" w:space="0" w:color="auto"/>
                                                          </w:divBdr>
                                                          <w:divsChild>
                                                            <w:div w:id="1243565037">
                                                              <w:marLeft w:val="-225"/>
                                                              <w:marRight w:val="-225"/>
                                                              <w:marTop w:val="0"/>
                                                              <w:marBottom w:val="0"/>
                                                              <w:divBdr>
                                                                <w:top w:val="none" w:sz="0" w:space="0" w:color="auto"/>
                                                                <w:left w:val="none" w:sz="0" w:space="0" w:color="auto"/>
                                                                <w:bottom w:val="none" w:sz="0" w:space="0" w:color="auto"/>
                                                                <w:right w:val="none" w:sz="0" w:space="0" w:color="auto"/>
                                                              </w:divBdr>
                                                              <w:divsChild>
                                                                <w:div w:id="1162355843">
                                                                  <w:marLeft w:val="0"/>
                                                                  <w:marRight w:val="0"/>
                                                                  <w:marTop w:val="0"/>
                                                                  <w:marBottom w:val="0"/>
                                                                  <w:divBdr>
                                                                    <w:top w:val="none" w:sz="0" w:space="0" w:color="auto"/>
                                                                    <w:left w:val="none" w:sz="0" w:space="0" w:color="auto"/>
                                                                    <w:bottom w:val="none" w:sz="0" w:space="0" w:color="auto"/>
                                                                    <w:right w:val="none" w:sz="0" w:space="0" w:color="auto"/>
                                                                  </w:divBdr>
                                                                  <w:divsChild>
                                                                    <w:div w:id="1444497014">
                                                                      <w:marLeft w:val="0"/>
                                                                      <w:marRight w:val="0"/>
                                                                      <w:marTop w:val="0"/>
                                                                      <w:marBottom w:val="0"/>
                                                                      <w:divBdr>
                                                                        <w:top w:val="none" w:sz="0" w:space="0" w:color="auto"/>
                                                                        <w:left w:val="none" w:sz="0" w:space="0" w:color="auto"/>
                                                                        <w:bottom w:val="none" w:sz="0" w:space="0" w:color="auto"/>
                                                                        <w:right w:val="none" w:sz="0" w:space="0" w:color="auto"/>
                                                                      </w:divBdr>
                                                                    </w:div>
                                                                  </w:divsChild>
                                                                </w:div>
                                                                <w:div w:id="624624996">
                                                                  <w:marLeft w:val="0"/>
                                                                  <w:marRight w:val="0"/>
                                                                  <w:marTop w:val="0"/>
                                                                  <w:marBottom w:val="0"/>
                                                                  <w:divBdr>
                                                                    <w:top w:val="none" w:sz="0" w:space="0" w:color="auto"/>
                                                                    <w:left w:val="none" w:sz="0" w:space="0" w:color="auto"/>
                                                                    <w:bottom w:val="none" w:sz="0" w:space="0" w:color="auto"/>
                                                                    <w:right w:val="none" w:sz="0" w:space="0" w:color="auto"/>
                                                                  </w:divBdr>
                                                                  <w:divsChild>
                                                                    <w:div w:id="136875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3691">
                                                          <w:marLeft w:val="0"/>
                                                          <w:marRight w:val="0"/>
                                                          <w:marTop w:val="0"/>
                                                          <w:marBottom w:val="0"/>
                                                          <w:divBdr>
                                                            <w:top w:val="none" w:sz="0" w:space="0" w:color="auto"/>
                                                            <w:left w:val="none" w:sz="0" w:space="0" w:color="auto"/>
                                                            <w:bottom w:val="none" w:sz="0" w:space="0" w:color="auto"/>
                                                            <w:right w:val="none" w:sz="0" w:space="0" w:color="auto"/>
                                                          </w:divBdr>
                                                          <w:divsChild>
                                                            <w:div w:id="339624747">
                                                              <w:marLeft w:val="-225"/>
                                                              <w:marRight w:val="-225"/>
                                                              <w:marTop w:val="0"/>
                                                              <w:marBottom w:val="0"/>
                                                              <w:divBdr>
                                                                <w:top w:val="none" w:sz="0" w:space="0" w:color="auto"/>
                                                                <w:left w:val="none" w:sz="0" w:space="0" w:color="auto"/>
                                                                <w:bottom w:val="none" w:sz="0" w:space="0" w:color="auto"/>
                                                                <w:right w:val="none" w:sz="0" w:space="0" w:color="auto"/>
                                                              </w:divBdr>
                                                              <w:divsChild>
                                                                <w:div w:id="1041631102">
                                                                  <w:marLeft w:val="0"/>
                                                                  <w:marRight w:val="0"/>
                                                                  <w:marTop w:val="0"/>
                                                                  <w:marBottom w:val="0"/>
                                                                  <w:divBdr>
                                                                    <w:top w:val="none" w:sz="0" w:space="0" w:color="auto"/>
                                                                    <w:left w:val="none" w:sz="0" w:space="0" w:color="auto"/>
                                                                    <w:bottom w:val="none" w:sz="0" w:space="0" w:color="auto"/>
                                                                    <w:right w:val="none" w:sz="0" w:space="0" w:color="auto"/>
                                                                  </w:divBdr>
                                                                  <w:divsChild>
                                                                    <w:div w:id="541947030">
                                                                      <w:marLeft w:val="0"/>
                                                                      <w:marRight w:val="0"/>
                                                                      <w:marTop w:val="0"/>
                                                                      <w:marBottom w:val="0"/>
                                                                      <w:divBdr>
                                                                        <w:top w:val="none" w:sz="0" w:space="0" w:color="auto"/>
                                                                        <w:left w:val="none" w:sz="0" w:space="0" w:color="auto"/>
                                                                        <w:bottom w:val="none" w:sz="0" w:space="0" w:color="auto"/>
                                                                        <w:right w:val="none" w:sz="0" w:space="0" w:color="auto"/>
                                                                      </w:divBdr>
                                                                    </w:div>
                                                                  </w:divsChild>
                                                                </w:div>
                                                                <w:div w:id="1946305758">
                                                                  <w:marLeft w:val="0"/>
                                                                  <w:marRight w:val="0"/>
                                                                  <w:marTop w:val="0"/>
                                                                  <w:marBottom w:val="0"/>
                                                                  <w:divBdr>
                                                                    <w:top w:val="none" w:sz="0" w:space="0" w:color="auto"/>
                                                                    <w:left w:val="none" w:sz="0" w:space="0" w:color="auto"/>
                                                                    <w:bottom w:val="none" w:sz="0" w:space="0" w:color="auto"/>
                                                                    <w:right w:val="none" w:sz="0" w:space="0" w:color="auto"/>
                                                                  </w:divBdr>
                                                                  <w:divsChild>
                                                                    <w:div w:id="20955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3526">
                                                          <w:marLeft w:val="0"/>
                                                          <w:marRight w:val="0"/>
                                                          <w:marTop w:val="0"/>
                                                          <w:marBottom w:val="0"/>
                                                          <w:divBdr>
                                                            <w:top w:val="none" w:sz="0" w:space="0" w:color="auto"/>
                                                            <w:left w:val="none" w:sz="0" w:space="0" w:color="auto"/>
                                                            <w:bottom w:val="none" w:sz="0" w:space="0" w:color="auto"/>
                                                            <w:right w:val="none" w:sz="0" w:space="0" w:color="auto"/>
                                                          </w:divBdr>
                                                          <w:divsChild>
                                                            <w:div w:id="1287393283">
                                                              <w:marLeft w:val="-225"/>
                                                              <w:marRight w:val="-225"/>
                                                              <w:marTop w:val="0"/>
                                                              <w:marBottom w:val="0"/>
                                                              <w:divBdr>
                                                                <w:top w:val="none" w:sz="0" w:space="0" w:color="auto"/>
                                                                <w:left w:val="none" w:sz="0" w:space="0" w:color="auto"/>
                                                                <w:bottom w:val="none" w:sz="0" w:space="0" w:color="auto"/>
                                                                <w:right w:val="none" w:sz="0" w:space="0" w:color="auto"/>
                                                              </w:divBdr>
                                                              <w:divsChild>
                                                                <w:div w:id="714819016">
                                                                  <w:marLeft w:val="0"/>
                                                                  <w:marRight w:val="0"/>
                                                                  <w:marTop w:val="0"/>
                                                                  <w:marBottom w:val="0"/>
                                                                  <w:divBdr>
                                                                    <w:top w:val="none" w:sz="0" w:space="0" w:color="auto"/>
                                                                    <w:left w:val="none" w:sz="0" w:space="0" w:color="auto"/>
                                                                    <w:bottom w:val="none" w:sz="0" w:space="0" w:color="auto"/>
                                                                    <w:right w:val="none" w:sz="0" w:space="0" w:color="auto"/>
                                                                  </w:divBdr>
                                                                  <w:divsChild>
                                                                    <w:div w:id="1530100922">
                                                                      <w:marLeft w:val="0"/>
                                                                      <w:marRight w:val="0"/>
                                                                      <w:marTop w:val="0"/>
                                                                      <w:marBottom w:val="0"/>
                                                                      <w:divBdr>
                                                                        <w:top w:val="none" w:sz="0" w:space="0" w:color="auto"/>
                                                                        <w:left w:val="none" w:sz="0" w:space="0" w:color="auto"/>
                                                                        <w:bottom w:val="none" w:sz="0" w:space="0" w:color="auto"/>
                                                                        <w:right w:val="none" w:sz="0" w:space="0" w:color="auto"/>
                                                                      </w:divBdr>
                                                                    </w:div>
                                                                  </w:divsChild>
                                                                </w:div>
                                                                <w:div w:id="142548539">
                                                                  <w:marLeft w:val="0"/>
                                                                  <w:marRight w:val="0"/>
                                                                  <w:marTop w:val="0"/>
                                                                  <w:marBottom w:val="0"/>
                                                                  <w:divBdr>
                                                                    <w:top w:val="none" w:sz="0" w:space="0" w:color="auto"/>
                                                                    <w:left w:val="none" w:sz="0" w:space="0" w:color="auto"/>
                                                                    <w:bottom w:val="none" w:sz="0" w:space="0" w:color="auto"/>
                                                                    <w:right w:val="none" w:sz="0" w:space="0" w:color="auto"/>
                                                                  </w:divBdr>
                                                                  <w:divsChild>
                                                                    <w:div w:id="5551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4859">
                                                          <w:marLeft w:val="0"/>
                                                          <w:marRight w:val="0"/>
                                                          <w:marTop w:val="0"/>
                                                          <w:marBottom w:val="0"/>
                                                          <w:divBdr>
                                                            <w:top w:val="none" w:sz="0" w:space="0" w:color="auto"/>
                                                            <w:left w:val="none" w:sz="0" w:space="0" w:color="auto"/>
                                                            <w:bottom w:val="none" w:sz="0" w:space="0" w:color="auto"/>
                                                            <w:right w:val="none" w:sz="0" w:space="0" w:color="auto"/>
                                                          </w:divBdr>
                                                          <w:divsChild>
                                                            <w:div w:id="1974602744">
                                                              <w:marLeft w:val="-225"/>
                                                              <w:marRight w:val="-225"/>
                                                              <w:marTop w:val="0"/>
                                                              <w:marBottom w:val="0"/>
                                                              <w:divBdr>
                                                                <w:top w:val="none" w:sz="0" w:space="0" w:color="auto"/>
                                                                <w:left w:val="none" w:sz="0" w:space="0" w:color="auto"/>
                                                                <w:bottom w:val="none" w:sz="0" w:space="0" w:color="auto"/>
                                                                <w:right w:val="none" w:sz="0" w:space="0" w:color="auto"/>
                                                              </w:divBdr>
                                                              <w:divsChild>
                                                                <w:div w:id="1130636257">
                                                                  <w:marLeft w:val="0"/>
                                                                  <w:marRight w:val="0"/>
                                                                  <w:marTop w:val="0"/>
                                                                  <w:marBottom w:val="0"/>
                                                                  <w:divBdr>
                                                                    <w:top w:val="none" w:sz="0" w:space="0" w:color="auto"/>
                                                                    <w:left w:val="none" w:sz="0" w:space="0" w:color="auto"/>
                                                                    <w:bottom w:val="none" w:sz="0" w:space="0" w:color="auto"/>
                                                                    <w:right w:val="none" w:sz="0" w:space="0" w:color="auto"/>
                                                                  </w:divBdr>
                                                                </w:div>
                                                                <w:div w:id="664012750">
                                                                  <w:marLeft w:val="0"/>
                                                                  <w:marRight w:val="0"/>
                                                                  <w:marTop w:val="0"/>
                                                                  <w:marBottom w:val="0"/>
                                                                  <w:divBdr>
                                                                    <w:top w:val="none" w:sz="0" w:space="0" w:color="auto"/>
                                                                    <w:left w:val="none" w:sz="0" w:space="0" w:color="auto"/>
                                                                    <w:bottom w:val="none" w:sz="0" w:space="0" w:color="auto"/>
                                                                    <w:right w:val="none" w:sz="0" w:space="0" w:color="auto"/>
                                                                  </w:divBdr>
                                                                  <w:divsChild>
                                                                    <w:div w:id="19831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0992653">
      <w:bodyDiv w:val="1"/>
      <w:marLeft w:val="0"/>
      <w:marRight w:val="0"/>
      <w:marTop w:val="0"/>
      <w:marBottom w:val="0"/>
      <w:divBdr>
        <w:top w:val="none" w:sz="0" w:space="0" w:color="auto"/>
        <w:left w:val="none" w:sz="0" w:space="0" w:color="auto"/>
        <w:bottom w:val="none" w:sz="0" w:space="0" w:color="auto"/>
        <w:right w:val="none" w:sz="0" w:space="0" w:color="auto"/>
      </w:divBdr>
      <w:divsChild>
        <w:div w:id="1179926548">
          <w:marLeft w:val="0"/>
          <w:marRight w:val="0"/>
          <w:marTop w:val="0"/>
          <w:marBottom w:val="0"/>
          <w:divBdr>
            <w:top w:val="none" w:sz="0" w:space="0" w:color="auto"/>
            <w:left w:val="none" w:sz="0" w:space="0" w:color="auto"/>
            <w:bottom w:val="none" w:sz="0" w:space="0" w:color="auto"/>
            <w:right w:val="none" w:sz="0" w:space="0" w:color="auto"/>
          </w:divBdr>
          <w:divsChild>
            <w:div w:id="539976489">
              <w:marLeft w:val="0"/>
              <w:marRight w:val="0"/>
              <w:marTop w:val="0"/>
              <w:marBottom w:val="0"/>
              <w:divBdr>
                <w:top w:val="none" w:sz="0" w:space="0" w:color="auto"/>
                <w:left w:val="none" w:sz="0" w:space="0" w:color="auto"/>
                <w:bottom w:val="none" w:sz="0" w:space="0" w:color="auto"/>
                <w:right w:val="none" w:sz="0" w:space="0" w:color="auto"/>
              </w:divBdr>
              <w:divsChild>
                <w:div w:id="1067528743">
                  <w:marLeft w:val="0"/>
                  <w:marRight w:val="0"/>
                  <w:marTop w:val="0"/>
                  <w:marBottom w:val="0"/>
                  <w:divBdr>
                    <w:top w:val="none" w:sz="0" w:space="0" w:color="auto"/>
                    <w:left w:val="none" w:sz="0" w:space="0" w:color="auto"/>
                    <w:bottom w:val="none" w:sz="0" w:space="0" w:color="auto"/>
                    <w:right w:val="none" w:sz="0" w:space="0" w:color="auto"/>
                  </w:divBdr>
                  <w:divsChild>
                    <w:div w:id="1391004361">
                      <w:marLeft w:val="3450"/>
                      <w:marRight w:val="0"/>
                      <w:marTop w:val="0"/>
                      <w:marBottom w:val="0"/>
                      <w:divBdr>
                        <w:top w:val="none" w:sz="0" w:space="0" w:color="auto"/>
                        <w:left w:val="none" w:sz="0" w:space="0" w:color="auto"/>
                        <w:bottom w:val="none" w:sz="0" w:space="0" w:color="auto"/>
                        <w:right w:val="none" w:sz="0" w:space="0" w:color="auto"/>
                      </w:divBdr>
                      <w:divsChild>
                        <w:div w:id="848905546">
                          <w:marLeft w:val="0"/>
                          <w:marRight w:val="0"/>
                          <w:marTop w:val="0"/>
                          <w:marBottom w:val="0"/>
                          <w:divBdr>
                            <w:top w:val="none" w:sz="0" w:space="0" w:color="auto"/>
                            <w:left w:val="none" w:sz="0" w:space="0" w:color="auto"/>
                            <w:bottom w:val="none" w:sz="0" w:space="0" w:color="auto"/>
                            <w:right w:val="none" w:sz="0" w:space="0" w:color="auto"/>
                          </w:divBdr>
                          <w:divsChild>
                            <w:div w:id="545220900">
                              <w:marLeft w:val="-225"/>
                              <w:marRight w:val="-225"/>
                              <w:marTop w:val="0"/>
                              <w:marBottom w:val="0"/>
                              <w:divBdr>
                                <w:top w:val="none" w:sz="0" w:space="0" w:color="auto"/>
                                <w:left w:val="none" w:sz="0" w:space="0" w:color="auto"/>
                                <w:bottom w:val="none" w:sz="0" w:space="0" w:color="auto"/>
                                <w:right w:val="none" w:sz="0" w:space="0" w:color="auto"/>
                              </w:divBdr>
                              <w:divsChild>
                                <w:div w:id="1614164282">
                                  <w:marLeft w:val="0"/>
                                  <w:marRight w:val="0"/>
                                  <w:marTop w:val="0"/>
                                  <w:marBottom w:val="450"/>
                                  <w:divBdr>
                                    <w:top w:val="none" w:sz="0" w:space="0" w:color="auto"/>
                                    <w:left w:val="none" w:sz="0" w:space="0" w:color="auto"/>
                                    <w:bottom w:val="none" w:sz="0" w:space="0" w:color="auto"/>
                                    <w:right w:val="none" w:sz="0" w:space="0" w:color="auto"/>
                                  </w:divBdr>
                                  <w:divsChild>
                                    <w:div w:id="105740931">
                                      <w:marLeft w:val="0"/>
                                      <w:marRight w:val="0"/>
                                      <w:marTop w:val="0"/>
                                      <w:marBottom w:val="0"/>
                                      <w:divBdr>
                                        <w:top w:val="none" w:sz="0" w:space="0" w:color="auto"/>
                                        <w:left w:val="none" w:sz="0" w:space="0" w:color="auto"/>
                                        <w:bottom w:val="none" w:sz="0" w:space="0" w:color="auto"/>
                                        <w:right w:val="none" w:sz="0" w:space="0" w:color="auto"/>
                                      </w:divBdr>
                                    </w:div>
                                    <w:div w:id="311099578">
                                      <w:marLeft w:val="0"/>
                                      <w:marRight w:val="0"/>
                                      <w:marTop w:val="0"/>
                                      <w:marBottom w:val="0"/>
                                      <w:divBdr>
                                        <w:top w:val="none" w:sz="0" w:space="0" w:color="auto"/>
                                        <w:left w:val="none" w:sz="0" w:space="0" w:color="auto"/>
                                        <w:bottom w:val="none" w:sz="0" w:space="0" w:color="auto"/>
                                        <w:right w:val="none" w:sz="0" w:space="0" w:color="auto"/>
                                      </w:divBdr>
                                      <w:divsChild>
                                        <w:div w:id="541291699">
                                          <w:marLeft w:val="0"/>
                                          <w:marRight w:val="0"/>
                                          <w:marTop w:val="0"/>
                                          <w:marBottom w:val="0"/>
                                          <w:divBdr>
                                            <w:top w:val="none" w:sz="0" w:space="0" w:color="auto"/>
                                            <w:left w:val="none" w:sz="0" w:space="0" w:color="auto"/>
                                            <w:bottom w:val="none" w:sz="0" w:space="0" w:color="auto"/>
                                            <w:right w:val="none" w:sz="0" w:space="0" w:color="auto"/>
                                          </w:divBdr>
                                        </w:div>
                                        <w:div w:id="1519198000">
                                          <w:marLeft w:val="0"/>
                                          <w:marRight w:val="0"/>
                                          <w:marTop w:val="0"/>
                                          <w:marBottom w:val="0"/>
                                          <w:divBdr>
                                            <w:top w:val="none" w:sz="0" w:space="0" w:color="auto"/>
                                            <w:left w:val="none" w:sz="0" w:space="0" w:color="auto"/>
                                            <w:bottom w:val="none" w:sz="0" w:space="0" w:color="auto"/>
                                            <w:right w:val="none" w:sz="0" w:space="0" w:color="auto"/>
                                          </w:divBdr>
                                          <w:divsChild>
                                            <w:div w:id="503545585">
                                              <w:marLeft w:val="0"/>
                                              <w:marRight w:val="0"/>
                                              <w:marTop w:val="0"/>
                                              <w:marBottom w:val="0"/>
                                              <w:divBdr>
                                                <w:top w:val="none" w:sz="0" w:space="0" w:color="auto"/>
                                                <w:left w:val="none" w:sz="0" w:space="0" w:color="auto"/>
                                                <w:bottom w:val="none" w:sz="0" w:space="0" w:color="auto"/>
                                                <w:right w:val="none" w:sz="0" w:space="0" w:color="auto"/>
                                              </w:divBdr>
                                            </w:div>
                                            <w:div w:id="1798066598">
                                              <w:marLeft w:val="0"/>
                                              <w:marRight w:val="0"/>
                                              <w:marTop w:val="0"/>
                                              <w:marBottom w:val="0"/>
                                              <w:divBdr>
                                                <w:top w:val="none" w:sz="0" w:space="0" w:color="auto"/>
                                                <w:left w:val="none" w:sz="0" w:space="0" w:color="auto"/>
                                                <w:bottom w:val="none" w:sz="0" w:space="0" w:color="auto"/>
                                                <w:right w:val="none" w:sz="0" w:space="0" w:color="auto"/>
                                              </w:divBdr>
                                              <w:divsChild>
                                                <w:div w:id="1352806288">
                                                  <w:marLeft w:val="0"/>
                                                  <w:marRight w:val="0"/>
                                                  <w:marTop w:val="45"/>
                                                  <w:marBottom w:val="45"/>
                                                  <w:divBdr>
                                                    <w:top w:val="none" w:sz="0" w:space="0" w:color="auto"/>
                                                    <w:left w:val="none" w:sz="0" w:space="0" w:color="auto"/>
                                                    <w:bottom w:val="none" w:sz="0" w:space="0" w:color="auto"/>
                                                    <w:right w:val="none" w:sz="0" w:space="0" w:color="auto"/>
                                                  </w:divBdr>
                                                  <w:divsChild>
                                                    <w:div w:id="323438986">
                                                      <w:marLeft w:val="-15"/>
                                                      <w:marRight w:val="-15"/>
                                                      <w:marTop w:val="0"/>
                                                      <w:marBottom w:val="0"/>
                                                      <w:divBdr>
                                                        <w:top w:val="none" w:sz="0" w:space="0" w:color="auto"/>
                                                        <w:left w:val="none" w:sz="0" w:space="0" w:color="auto"/>
                                                        <w:bottom w:val="none" w:sz="0" w:space="0" w:color="auto"/>
                                                        <w:right w:val="none" w:sz="0" w:space="0" w:color="auto"/>
                                                      </w:divBdr>
                                                    </w:div>
                                                  </w:divsChild>
                                                </w:div>
                                                <w:div w:id="2094013951">
                                                  <w:marLeft w:val="0"/>
                                                  <w:marRight w:val="0"/>
                                                  <w:marTop w:val="45"/>
                                                  <w:marBottom w:val="45"/>
                                                  <w:divBdr>
                                                    <w:top w:val="none" w:sz="0" w:space="0" w:color="auto"/>
                                                    <w:left w:val="none" w:sz="0" w:space="0" w:color="auto"/>
                                                    <w:bottom w:val="none" w:sz="0" w:space="0" w:color="auto"/>
                                                    <w:right w:val="none" w:sz="0" w:space="0" w:color="auto"/>
                                                  </w:divBdr>
                                                  <w:divsChild>
                                                    <w:div w:id="801072385">
                                                      <w:marLeft w:val="-15"/>
                                                      <w:marRight w:val="-15"/>
                                                      <w:marTop w:val="0"/>
                                                      <w:marBottom w:val="0"/>
                                                      <w:divBdr>
                                                        <w:top w:val="none" w:sz="0" w:space="0" w:color="auto"/>
                                                        <w:left w:val="none" w:sz="0" w:space="0" w:color="auto"/>
                                                        <w:bottom w:val="none" w:sz="0" w:space="0" w:color="auto"/>
                                                        <w:right w:val="none" w:sz="0" w:space="0" w:color="auto"/>
                                                      </w:divBdr>
                                                    </w:div>
                                                  </w:divsChild>
                                                </w:div>
                                                <w:div w:id="189681143">
                                                  <w:marLeft w:val="0"/>
                                                  <w:marRight w:val="0"/>
                                                  <w:marTop w:val="45"/>
                                                  <w:marBottom w:val="45"/>
                                                  <w:divBdr>
                                                    <w:top w:val="none" w:sz="0" w:space="0" w:color="auto"/>
                                                    <w:left w:val="none" w:sz="0" w:space="0" w:color="auto"/>
                                                    <w:bottom w:val="none" w:sz="0" w:space="0" w:color="auto"/>
                                                    <w:right w:val="none" w:sz="0" w:space="0" w:color="auto"/>
                                                  </w:divBdr>
                                                  <w:divsChild>
                                                    <w:div w:id="40174976">
                                                      <w:marLeft w:val="-15"/>
                                                      <w:marRight w:val="-15"/>
                                                      <w:marTop w:val="0"/>
                                                      <w:marBottom w:val="0"/>
                                                      <w:divBdr>
                                                        <w:top w:val="none" w:sz="0" w:space="0" w:color="auto"/>
                                                        <w:left w:val="none" w:sz="0" w:space="0" w:color="auto"/>
                                                        <w:bottom w:val="none" w:sz="0" w:space="0" w:color="auto"/>
                                                        <w:right w:val="none" w:sz="0" w:space="0" w:color="auto"/>
                                                      </w:divBdr>
                                                    </w:div>
                                                  </w:divsChild>
                                                </w:div>
                                                <w:div w:id="553735271">
                                                  <w:marLeft w:val="0"/>
                                                  <w:marRight w:val="0"/>
                                                  <w:marTop w:val="45"/>
                                                  <w:marBottom w:val="45"/>
                                                  <w:divBdr>
                                                    <w:top w:val="none" w:sz="0" w:space="0" w:color="auto"/>
                                                    <w:left w:val="none" w:sz="0" w:space="0" w:color="auto"/>
                                                    <w:bottom w:val="none" w:sz="0" w:space="0" w:color="auto"/>
                                                    <w:right w:val="none" w:sz="0" w:space="0" w:color="auto"/>
                                                  </w:divBdr>
                                                  <w:divsChild>
                                                    <w:div w:id="70556516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294919">
      <w:bodyDiv w:val="1"/>
      <w:marLeft w:val="0"/>
      <w:marRight w:val="0"/>
      <w:marTop w:val="0"/>
      <w:marBottom w:val="0"/>
      <w:divBdr>
        <w:top w:val="none" w:sz="0" w:space="0" w:color="auto"/>
        <w:left w:val="none" w:sz="0" w:space="0" w:color="auto"/>
        <w:bottom w:val="none" w:sz="0" w:space="0" w:color="auto"/>
        <w:right w:val="none" w:sz="0" w:space="0" w:color="auto"/>
      </w:divBdr>
      <w:divsChild>
        <w:div w:id="1840389625">
          <w:marLeft w:val="0"/>
          <w:marRight w:val="0"/>
          <w:marTop w:val="0"/>
          <w:marBottom w:val="0"/>
          <w:divBdr>
            <w:top w:val="none" w:sz="0" w:space="0" w:color="auto"/>
            <w:left w:val="none" w:sz="0" w:space="0" w:color="auto"/>
            <w:bottom w:val="none" w:sz="0" w:space="0" w:color="auto"/>
            <w:right w:val="none" w:sz="0" w:space="0" w:color="auto"/>
          </w:divBdr>
          <w:divsChild>
            <w:div w:id="1318535048">
              <w:marLeft w:val="0"/>
              <w:marRight w:val="0"/>
              <w:marTop w:val="0"/>
              <w:marBottom w:val="0"/>
              <w:divBdr>
                <w:top w:val="none" w:sz="0" w:space="0" w:color="auto"/>
                <w:left w:val="none" w:sz="0" w:space="0" w:color="auto"/>
                <w:bottom w:val="none" w:sz="0" w:space="0" w:color="auto"/>
                <w:right w:val="none" w:sz="0" w:space="0" w:color="auto"/>
              </w:divBdr>
              <w:divsChild>
                <w:div w:id="234710919">
                  <w:marLeft w:val="0"/>
                  <w:marRight w:val="0"/>
                  <w:marTop w:val="0"/>
                  <w:marBottom w:val="0"/>
                  <w:divBdr>
                    <w:top w:val="none" w:sz="0" w:space="0" w:color="auto"/>
                    <w:left w:val="none" w:sz="0" w:space="0" w:color="auto"/>
                    <w:bottom w:val="none" w:sz="0" w:space="0" w:color="auto"/>
                    <w:right w:val="none" w:sz="0" w:space="0" w:color="auto"/>
                  </w:divBdr>
                  <w:divsChild>
                    <w:div w:id="474446974">
                      <w:marLeft w:val="3450"/>
                      <w:marRight w:val="0"/>
                      <w:marTop w:val="0"/>
                      <w:marBottom w:val="0"/>
                      <w:divBdr>
                        <w:top w:val="none" w:sz="0" w:space="0" w:color="auto"/>
                        <w:left w:val="none" w:sz="0" w:space="0" w:color="auto"/>
                        <w:bottom w:val="none" w:sz="0" w:space="0" w:color="auto"/>
                        <w:right w:val="none" w:sz="0" w:space="0" w:color="auto"/>
                      </w:divBdr>
                      <w:divsChild>
                        <w:div w:id="814226238">
                          <w:marLeft w:val="0"/>
                          <w:marRight w:val="0"/>
                          <w:marTop w:val="0"/>
                          <w:marBottom w:val="0"/>
                          <w:divBdr>
                            <w:top w:val="none" w:sz="0" w:space="0" w:color="auto"/>
                            <w:left w:val="none" w:sz="0" w:space="0" w:color="auto"/>
                            <w:bottom w:val="none" w:sz="0" w:space="0" w:color="auto"/>
                            <w:right w:val="none" w:sz="0" w:space="0" w:color="auto"/>
                          </w:divBdr>
                          <w:divsChild>
                            <w:div w:id="1512262082">
                              <w:marLeft w:val="-225"/>
                              <w:marRight w:val="-225"/>
                              <w:marTop w:val="0"/>
                              <w:marBottom w:val="0"/>
                              <w:divBdr>
                                <w:top w:val="none" w:sz="0" w:space="0" w:color="auto"/>
                                <w:left w:val="none" w:sz="0" w:space="0" w:color="auto"/>
                                <w:bottom w:val="none" w:sz="0" w:space="0" w:color="auto"/>
                                <w:right w:val="none" w:sz="0" w:space="0" w:color="auto"/>
                              </w:divBdr>
                              <w:divsChild>
                                <w:div w:id="315954904">
                                  <w:marLeft w:val="0"/>
                                  <w:marRight w:val="0"/>
                                  <w:marTop w:val="0"/>
                                  <w:marBottom w:val="450"/>
                                  <w:divBdr>
                                    <w:top w:val="none" w:sz="0" w:space="0" w:color="auto"/>
                                    <w:left w:val="none" w:sz="0" w:space="0" w:color="auto"/>
                                    <w:bottom w:val="none" w:sz="0" w:space="0" w:color="auto"/>
                                    <w:right w:val="none" w:sz="0" w:space="0" w:color="auto"/>
                                  </w:divBdr>
                                  <w:divsChild>
                                    <w:div w:id="37750862">
                                      <w:marLeft w:val="0"/>
                                      <w:marRight w:val="0"/>
                                      <w:marTop w:val="0"/>
                                      <w:marBottom w:val="0"/>
                                      <w:divBdr>
                                        <w:top w:val="none" w:sz="0" w:space="0" w:color="auto"/>
                                        <w:left w:val="none" w:sz="0" w:space="0" w:color="auto"/>
                                        <w:bottom w:val="none" w:sz="0" w:space="0" w:color="auto"/>
                                        <w:right w:val="none" w:sz="0" w:space="0" w:color="auto"/>
                                      </w:divBdr>
                                      <w:divsChild>
                                        <w:div w:id="1752463522">
                                          <w:marLeft w:val="0"/>
                                          <w:marRight w:val="0"/>
                                          <w:marTop w:val="0"/>
                                          <w:marBottom w:val="0"/>
                                          <w:divBdr>
                                            <w:top w:val="none" w:sz="0" w:space="0" w:color="auto"/>
                                            <w:left w:val="none" w:sz="0" w:space="0" w:color="auto"/>
                                            <w:bottom w:val="none" w:sz="0" w:space="0" w:color="auto"/>
                                            <w:right w:val="none" w:sz="0" w:space="0" w:color="auto"/>
                                          </w:divBdr>
                                          <w:divsChild>
                                            <w:div w:id="1974751891">
                                              <w:marLeft w:val="0"/>
                                              <w:marRight w:val="0"/>
                                              <w:marTop w:val="0"/>
                                              <w:marBottom w:val="0"/>
                                              <w:divBdr>
                                                <w:top w:val="none" w:sz="0" w:space="0" w:color="auto"/>
                                                <w:left w:val="none" w:sz="0" w:space="0" w:color="auto"/>
                                                <w:bottom w:val="none" w:sz="0" w:space="0" w:color="auto"/>
                                                <w:right w:val="none" w:sz="0" w:space="0" w:color="auto"/>
                                              </w:divBdr>
                                              <w:divsChild>
                                                <w:div w:id="1022634947">
                                                  <w:marLeft w:val="-225"/>
                                                  <w:marRight w:val="-225"/>
                                                  <w:marTop w:val="0"/>
                                                  <w:marBottom w:val="0"/>
                                                  <w:divBdr>
                                                    <w:top w:val="none" w:sz="0" w:space="0" w:color="auto"/>
                                                    <w:left w:val="none" w:sz="0" w:space="0" w:color="auto"/>
                                                    <w:bottom w:val="none" w:sz="0" w:space="0" w:color="auto"/>
                                                    <w:right w:val="none" w:sz="0" w:space="0" w:color="auto"/>
                                                  </w:divBdr>
                                                  <w:divsChild>
                                                    <w:div w:id="710880098">
                                                      <w:marLeft w:val="0"/>
                                                      <w:marRight w:val="0"/>
                                                      <w:marTop w:val="0"/>
                                                      <w:marBottom w:val="0"/>
                                                      <w:divBdr>
                                                        <w:top w:val="none" w:sz="0" w:space="0" w:color="auto"/>
                                                        <w:left w:val="none" w:sz="0" w:space="0" w:color="auto"/>
                                                        <w:bottom w:val="none" w:sz="0" w:space="0" w:color="auto"/>
                                                        <w:right w:val="none" w:sz="0" w:space="0" w:color="auto"/>
                                                      </w:divBdr>
                                                    </w:div>
                                                    <w:div w:id="1381397816">
                                                      <w:marLeft w:val="0"/>
                                                      <w:marRight w:val="0"/>
                                                      <w:marTop w:val="0"/>
                                                      <w:marBottom w:val="0"/>
                                                      <w:divBdr>
                                                        <w:top w:val="none" w:sz="0" w:space="0" w:color="auto"/>
                                                        <w:left w:val="none" w:sz="0" w:space="0" w:color="auto"/>
                                                        <w:bottom w:val="none" w:sz="0" w:space="0" w:color="auto"/>
                                                        <w:right w:val="none" w:sz="0" w:space="0" w:color="auto"/>
                                                      </w:divBdr>
                                                    </w:div>
                                                    <w:div w:id="124129458">
                                                      <w:marLeft w:val="0"/>
                                                      <w:marRight w:val="0"/>
                                                      <w:marTop w:val="0"/>
                                                      <w:marBottom w:val="0"/>
                                                      <w:divBdr>
                                                        <w:top w:val="none" w:sz="0" w:space="0" w:color="auto"/>
                                                        <w:left w:val="none" w:sz="0" w:space="0" w:color="auto"/>
                                                        <w:bottom w:val="none" w:sz="0" w:space="0" w:color="auto"/>
                                                        <w:right w:val="none" w:sz="0" w:space="0" w:color="auto"/>
                                                      </w:divBdr>
                                                    </w:div>
                                                    <w:div w:id="2073649071">
                                                      <w:marLeft w:val="0"/>
                                                      <w:marRight w:val="0"/>
                                                      <w:marTop w:val="0"/>
                                                      <w:marBottom w:val="0"/>
                                                      <w:divBdr>
                                                        <w:top w:val="none" w:sz="0" w:space="0" w:color="auto"/>
                                                        <w:left w:val="none" w:sz="0" w:space="0" w:color="auto"/>
                                                        <w:bottom w:val="none" w:sz="0" w:space="0" w:color="auto"/>
                                                        <w:right w:val="none" w:sz="0" w:space="0" w:color="auto"/>
                                                      </w:divBdr>
                                                    </w:div>
                                                    <w:div w:id="15667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052877">
      <w:bodyDiv w:val="1"/>
      <w:marLeft w:val="0"/>
      <w:marRight w:val="0"/>
      <w:marTop w:val="0"/>
      <w:marBottom w:val="0"/>
      <w:divBdr>
        <w:top w:val="none" w:sz="0" w:space="0" w:color="auto"/>
        <w:left w:val="none" w:sz="0" w:space="0" w:color="auto"/>
        <w:bottom w:val="none" w:sz="0" w:space="0" w:color="auto"/>
        <w:right w:val="none" w:sz="0" w:space="0" w:color="auto"/>
      </w:divBdr>
      <w:divsChild>
        <w:div w:id="86656303">
          <w:marLeft w:val="0"/>
          <w:marRight w:val="0"/>
          <w:marTop w:val="0"/>
          <w:marBottom w:val="0"/>
          <w:divBdr>
            <w:top w:val="none" w:sz="0" w:space="0" w:color="auto"/>
            <w:left w:val="none" w:sz="0" w:space="0" w:color="auto"/>
            <w:bottom w:val="none" w:sz="0" w:space="8" w:color="auto"/>
            <w:right w:val="none" w:sz="0" w:space="0" w:color="auto"/>
          </w:divBdr>
        </w:div>
        <w:div w:id="1980651939">
          <w:marLeft w:val="0"/>
          <w:marRight w:val="0"/>
          <w:marTop w:val="0"/>
          <w:marBottom w:val="0"/>
          <w:divBdr>
            <w:top w:val="none" w:sz="0" w:space="0" w:color="auto"/>
            <w:left w:val="none" w:sz="0" w:space="0" w:color="auto"/>
            <w:bottom w:val="none" w:sz="0" w:space="0" w:color="auto"/>
            <w:right w:val="none" w:sz="0" w:space="0" w:color="auto"/>
          </w:divBdr>
          <w:divsChild>
            <w:div w:id="1962032012">
              <w:marLeft w:val="0"/>
              <w:marRight w:val="0"/>
              <w:marTop w:val="0"/>
              <w:marBottom w:val="0"/>
              <w:divBdr>
                <w:top w:val="none" w:sz="0" w:space="0" w:color="auto"/>
                <w:left w:val="none" w:sz="0" w:space="0" w:color="auto"/>
                <w:bottom w:val="none" w:sz="0" w:space="0" w:color="auto"/>
                <w:right w:val="none" w:sz="0" w:space="0" w:color="auto"/>
              </w:divBdr>
              <w:divsChild>
                <w:div w:id="123793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88971">
      <w:bodyDiv w:val="1"/>
      <w:marLeft w:val="0"/>
      <w:marRight w:val="0"/>
      <w:marTop w:val="0"/>
      <w:marBottom w:val="0"/>
      <w:divBdr>
        <w:top w:val="none" w:sz="0" w:space="0" w:color="auto"/>
        <w:left w:val="none" w:sz="0" w:space="0" w:color="auto"/>
        <w:bottom w:val="none" w:sz="0" w:space="0" w:color="auto"/>
        <w:right w:val="none" w:sz="0" w:space="0" w:color="auto"/>
      </w:divBdr>
    </w:div>
    <w:div w:id="1656181787">
      <w:bodyDiv w:val="1"/>
      <w:marLeft w:val="0"/>
      <w:marRight w:val="0"/>
      <w:marTop w:val="0"/>
      <w:marBottom w:val="0"/>
      <w:divBdr>
        <w:top w:val="none" w:sz="0" w:space="0" w:color="auto"/>
        <w:left w:val="none" w:sz="0" w:space="0" w:color="auto"/>
        <w:bottom w:val="none" w:sz="0" w:space="0" w:color="auto"/>
        <w:right w:val="none" w:sz="0" w:space="0" w:color="auto"/>
      </w:divBdr>
      <w:divsChild>
        <w:div w:id="95293640">
          <w:marLeft w:val="0"/>
          <w:marRight w:val="0"/>
          <w:marTop w:val="0"/>
          <w:marBottom w:val="0"/>
          <w:divBdr>
            <w:top w:val="none" w:sz="0" w:space="0" w:color="auto"/>
            <w:left w:val="none" w:sz="0" w:space="0" w:color="auto"/>
            <w:bottom w:val="none" w:sz="0" w:space="0" w:color="auto"/>
            <w:right w:val="none" w:sz="0" w:space="0" w:color="auto"/>
          </w:divBdr>
          <w:divsChild>
            <w:div w:id="1543058492">
              <w:marLeft w:val="0"/>
              <w:marRight w:val="0"/>
              <w:marTop w:val="0"/>
              <w:marBottom w:val="0"/>
              <w:divBdr>
                <w:top w:val="none" w:sz="0" w:space="0" w:color="auto"/>
                <w:left w:val="none" w:sz="0" w:space="0" w:color="auto"/>
                <w:bottom w:val="none" w:sz="0" w:space="0" w:color="auto"/>
                <w:right w:val="none" w:sz="0" w:space="0" w:color="auto"/>
              </w:divBdr>
              <w:divsChild>
                <w:div w:id="786853721">
                  <w:marLeft w:val="0"/>
                  <w:marRight w:val="0"/>
                  <w:marTop w:val="0"/>
                  <w:marBottom w:val="0"/>
                  <w:divBdr>
                    <w:top w:val="none" w:sz="0" w:space="0" w:color="auto"/>
                    <w:left w:val="none" w:sz="0" w:space="0" w:color="auto"/>
                    <w:bottom w:val="none" w:sz="0" w:space="0" w:color="auto"/>
                    <w:right w:val="none" w:sz="0" w:space="0" w:color="auto"/>
                  </w:divBdr>
                  <w:divsChild>
                    <w:div w:id="1317950244">
                      <w:marLeft w:val="3450"/>
                      <w:marRight w:val="0"/>
                      <w:marTop w:val="0"/>
                      <w:marBottom w:val="0"/>
                      <w:divBdr>
                        <w:top w:val="none" w:sz="0" w:space="0" w:color="auto"/>
                        <w:left w:val="none" w:sz="0" w:space="0" w:color="auto"/>
                        <w:bottom w:val="none" w:sz="0" w:space="0" w:color="auto"/>
                        <w:right w:val="none" w:sz="0" w:space="0" w:color="auto"/>
                      </w:divBdr>
                      <w:divsChild>
                        <w:div w:id="1847404455">
                          <w:marLeft w:val="0"/>
                          <w:marRight w:val="0"/>
                          <w:marTop w:val="0"/>
                          <w:marBottom w:val="0"/>
                          <w:divBdr>
                            <w:top w:val="none" w:sz="0" w:space="0" w:color="auto"/>
                            <w:left w:val="none" w:sz="0" w:space="0" w:color="auto"/>
                            <w:bottom w:val="none" w:sz="0" w:space="0" w:color="auto"/>
                            <w:right w:val="none" w:sz="0" w:space="0" w:color="auto"/>
                          </w:divBdr>
                          <w:divsChild>
                            <w:div w:id="1959096467">
                              <w:marLeft w:val="-225"/>
                              <w:marRight w:val="-225"/>
                              <w:marTop w:val="0"/>
                              <w:marBottom w:val="0"/>
                              <w:divBdr>
                                <w:top w:val="none" w:sz="0" w:space="0" w:color="auto"/>
                                <w:left w:val="none" w:sz="0" w:space="0" w:color="auto"/>
                                <w:bottom w:val="none" w:sz="0" w:space="0" w:color="auto"/>
                                <w:right w:val="none" w:sz="0" w:space="0" w:color="auto"/>
                              </w:divBdr>
                              <w:divsChild>
                                <w:div w:id="2047364842">
                                  <w:marLeft w:val="0"/>
                                  <w:marRight w:val="0"/>
                                  <w:marTop w:val="0"/>
                                  <w:marBottom w:val="450"/>
                                  <w:divBdr>
                                    <w:top w:val="none" w:sz="0" w:space="0" w:color="auto"/>
                                    <w:left w:val="none" w:sz="0" w:space="0" w:color="auto"/>
                                    <w:bottom w:val="none" w:sz="0" w:space="0" w:color="auto"/>
                                    <w:right w:val="none" w:sz="0" w:space="0" w:color="auto"/>
                                  </w:divBdr>
                                  <w:divsChild>
                                    <w:div w:id="1789002735">
                                      <w:marLeft w:val="0"/>
                                      <w:marRight w:val="0"/>
                                      <w:marTop w:val="0"/>
                                      <w:marBottom w:val="0"/>
                                      <w:divBdr>
                                        <w:top w:val="none" w:sz="0" w:space="0" w:color="auto"/>
                                        <w:left w:val="none" w:sz="0" w:space="0" w:color="auto"/>
                                        <w:bottom w:val="none" w:sz="0" w:space="0" w:color="auto"/>
                                        <w:right w:val="none" w:sz="0" w:space="0" w:color="auto"/>
                                      </w:divBdr>
                                      <w:divsChild>
                                        <w:div w:id="1856453770">
                                          <w:marLeft w:val="0"/>
                                          <w:marRight w:val="0"/>
                                          <w:marTop w:val="0"/>
                                          <w:marBottom w:val="0"/>
                                          <w:divBdr>
                                            <w:top w:val="none" w:sz="0" w:space="0" w:color="auto"/>
                                            <w:left w:val="none" w:sz="0" w:space="0" w:color="auto"/>
                                            <w:bottom w:val="none" w:sz="0" w:space="0" w:color="auto"/>
                                            <w:right w:val="none" w:sz="0" w:space="0" w:color="auto"/>
                                          </w:divBdr>
                                        </w:div>
                                        <w:div w:id="244145511">
                                          <w:marLeft w:val="0"/>
                                          <w:marRight w:val="0"/>
                                          <w:marTop w:val="0"/>
                                          <w:marBottom w:val="0"/>
                                          <w:divBdr>
                                            <w:top w:val="none" w:sz="0" w:space="0" w:color="auto"/>
                                            <w:left w:val="none" w:sz="0" w:space="0" w:color="auto"/>
                                            <w:bottom w:val="none" w:sz="0" w:space="0" w:color="auto"/>
                                            <w:right w:val="none" w:sz="0" w:space="0" w:color="auto"/>
                                          </w:divBdr>
                                          <w:divsChild>
                                            <w:div w:id="1979190911">
                                              <w:marLeft w:val="0"/>
                                              <w:marRight w:val="0"/>
                                              <w:marTop w:val="45"/>
                                              <w:marBottom w:val="45"/>
                                              <w:divBdr>
                                                <w:top w:val="none" w:sz="0" w:space="0" w:color="auto"/>
                                                <w:left w:val="none" w:sz="0" w:space="0" w:color="auto"/>
                                                <w:bottom w:val="none" w:sz="0" w:space="0" w:color="auto"/>
                                                <w:right w:val="none" w:sz="0" w:space="0" w:color="auto"/>
                                              </w:divBdr>
                                              <w:divsChild>
                                                <w:div w:id="364403865">
                                                  <w:marLeft w:val="-15"/>
                                                  <w:marRight w:val="-15"/>
                                                  <w:marTop w:val="0"/>
                                                  <w:marBottom w:val="0"/>
                                                  <w:divBdr>
                                                    <w:top w:val="none" w:sz="0" w:space="0" w:color="auto"/>
                                                    <w:left w:val="none" w:sz="0" w:space="0" w:color="auto"/>
                                                    <w:bottom w:val="none" w:sz="0" w:space="0" w:color="auto"/>
                                                    <w:right w:val="none" w:sz="0" w:space="0" w:color="auto"/>
                                                  </w:divBdr>
                                                </w:div>
                                              </w:divsChild>
                                            </w:div>
                                            <w:div w:id="872688053">
                                              <w:marLeft w:val="0"/>
                                              <w:marRight w:val="0"/>
                                              <w:marTop w:val="45"/>
                                              <w:marBottom w:val="45"/>
                                              <w:divBdr>
                                                <w:top w:val="none" w:sz="0" w:space="0" w:color="auto"/>
                                                <w:left w:val="none" w:sz="0" w:space="0" w:color="auto"/>
                                                <w:bottom w:val="none" w:sz="0" w:space="0" w:color="auto"/>
                                                <w:right w:val="none" w:sz="0" w:space="0" w:color="auto"/>
                                              </w:divBdr>
                                              <w:divsChild>
                                                <w:div w:id="52012544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3505697">
      <w:bodyDiv w:val="1"/>
      <w:marLeft w:val="0"/>
      <w:marRight w:val="0"/>
      <w:marTop w:val="0"/>
      <w:marBottom w:val="0"/>
      <w:divBdr>
        <w:top w:val="none" w:sz="0" w:space="0" w:color="auto"/>
        <w:left w:val="none" w:sz="0" w:space="0" w:color="auto"/>
        <w:bottom w:val="none" w:sz="0" w:space="0" w:color="auto"/>
        <w:right w:val="none" w:sz="0" w:space="0" w:color="auto"/>
      </w:divBdr>
    </w:div>
    <w:div w:id="1716389897">
      <w:bodyDiv w:val="1"/>
      <w:marLeft w:val="0"/>
      <w:marRight w:val="0"/>
      <w:marTop w:val="0"/>
      <w:marBottom w:val="0"/>
      <w:divBdr>
        <w:top w:val="none" w:sz="0" w:space="0" w:color="auto"/>
        <w:left w:val="none" w:sz="0" w:space="0" w:color="auto"/>
        <w:bottom w:val="none" w:sz="0" w:space="0" w:color="auto"/>
        <w:right w:val="none" w:sz="0" w:space="0" w:color="auto"/>
      </w:divBdr>
    </w:div>
    <w:div w:id="1866600178">
      <w:bodyDiv w:val="1"/>
      <w:marLeft w:val="0"/>
      <w:marRight w:val="0"/>
      <w:marTop w:val="0"/>
      <w:marBottom w:val="0"/>
      <w:divBdr>
        <w:top w:val="none" w:sz="0" w:space="0" w:color="auto"/>
        <w:left w:val="none" w:sz="0" w:space="0" w:color="auto"/>
        <w:bottom w:val="none" w:sz="0" w:space="0" w:color="auto"/>
        <w:right w:val="none" w:sz="0" w:space="0" w:color="auto"/>
      </w:divBdr>
      <w:divsChild>
        <w:div w:id="23139576">
          <w:marLeft w:val="0"/>
          <w:marRight w:val="0"/>
          <w:marTop w:val="0"/>
          <w:marBottom w:val="0"/>
          <w:divBdr>
            <w:top w:val="none" w:sz="0" w:space="0" w:color="auto"/>
            <w:left w:val="none" w:sz="0" w:space="0" w:color="auto"/>
            <w:bottom w:val="none" w:sz="0" w:space="0" w:color="auto"/>
            <w:right w:val="none" w:sz="0" w:space="0" w:color="auto"/>
          </w:divBdr>
          <w:divsChild>
            <w:div w:id="308898143">
              <w:marLeft w:val="0"/>
              <w:marRight w:val="0"/>
              <w:marTop w:val="0"/>
              <w:marBottom w:val="0"/>
              <w:divBdr>
                <w:top w:val="none" w:sz="0" w:space="0" w:color="auto"/>
                <w:left w:val="none" w:sz="0" w:space="0" w:color="auto"/>
                <w:bottom w:val="none" w:sz="0" w:space="0" w:color="auto"/>
                <w:right w:val="none" w:sz="0" w:space="0" w:color="auto"/>
              </w:divBdr>
              <w:divsChild>
                <w:div w:id="1856771748">
                  <w:marLeft w:val="0"/>
                  <w:marRight w:val="0"/>
                  <w:marTop w:val="0"/>
                  <w:marBottom w:val="0"/>
                  <w:divBdr>
                    <w:top w:val="none" w:sz="0" w:space="0" w:color="auto"/>
                    <w:left w:val="none" w:sz="0" w:space="0" w:color="auto"/>
                    <w:bottom w:val="none" w:sz="0" w:space="0" w:color="auto"/>
                    <w:right w:val="none" w:sz="0" w:space="0" w:color="auto"/>
                  </w:divBdr>
                  <w:divsChild>
                    <w:div w:id="2007898847">
                      <w:marLeft w:val="3450"/>
                      <w:marRight w:val="0"/>
                      <w:marTop w:val="0"/>
                      <w:marBottom w:val="0"/>
                      <w:divBdr>
                        <w:top w:val="none" w:sz="0" w:space="0" w:color="auto"/>
                        <w:left w:val="none" w:sz="0" w:space="0" w:color="auto"/>
                        <w:bottom w:val="none" w:sz="0" w:space="0" w:color="auto"/>
                        <w:right w:val="none" w:sz="0" w:space="0" w:color="auto"/>
                      </w:divBdr>
                      <w:divsChild>
                        <w:div w:id="1720738386">
                          <w:marLeft w:val="0"/>
                          <w:marRight w:val="0"/>
                          <w:marTop w:val="0"/>
                          <w:marBottom w:val="0"/>
                          <w:divBdr>
                            <w:top w:val="none" w:sz="0" w:space="0" w:color="auto"/>
                            <w:left w:val="none" w:sz="0" w:space="0" w:color="auto"/>
                            <w:bottom w:val="none" w:sz="0" w:space="0" w:color="auto"/>
                            <w:right w:val="none" w:sz="0" w:space="0" w:color="auto"/>
                          </w:divBdr>
                          <w:divsChild>
                            <w:div w:id="557327659">
                              <w:marLeft w:val="-225"/>
                              <w:marRight w:val="-225"/>
                              <w:marTop w:val="0"/>
                              <w:marBottom w:val="0"/>
                              <w:divBdr>
                                <w:top w:val="none" w:sz="0" w:space="0" w:color="auto"/>
                                <w:left w:val="none" w:sz="0" w:space="0" w:color="auto"/>
                                <w:bottom w:val="none" w:sz="0" w:space="0" w:color="auto"/>
                                <w:right w:val="none" w:sz="0" w:space="0" w:color="auto"/>
                              </w:divBdr>
                              <w:divsChild>
                                <w:div w:id="40598064">
                                  <w:marLeft w:val="0"/>
                                  <w:marRight w:val="0"/>
                                  <w:marTop w:val="0"/>
                                  <w:marBottom w:val="450"/>
                                  <w:divBdr>
                                    <w:top w:val="none" w:sz="0" w:space="0" w:color="auto"/>
                                    <w:left w:val="none" w:sz="0" w:space="0" w:color="auto"/>
                                    <w:bottom w:val="none" w:sz="0" w:space="0" w:color="auto"/>
                                    <w:right w:val="none" w:sz="0" w:space="0" w:color="auto"/>
                                  </w:divBdr>
                                  <w:divsChild>
                                    <w:div w:id="1645620000">
                                      <w:marLeft w:val="0"/>
                                      <w:marRight w:val="0"/>
                                      <w:marTop w:val="0"/>
                                      <w:marBottom w:val="0"/>
                                      <w:divBdr>
                                        <w:top w:val="none" w:sz="0" w:space="0" w:color="auto"/>
                                        <w:left w:val="none" w:sz="0" w:space="0" w:color="auto"/>
                                        <w:bottom w:val="none" w:sz="0" w:space="0" w:color="auto"/>
                                        <w:right w:val="none" w:sz="0" w:space="0" w:color="auto"/>
                                      </w:divBdr>
                                      <w:divsChild>
                                        <w:div w:id="1074473219">
                                          <w:marLeft w:val="0"/>
                                          <w:marRight w:val="0"/>
                                          <w:marTop w:val="0"/>
                                          <w:marBottom w:val="0"/>
                                          <w:divBdr>
                                            <w:top w:val="none" w:sz="0" w:space="0" w:color="auto"/>
                                            <w:left w:val="none" w:sz="0" w:space="0" w:color="auto"/>
                                            <w:bottom w:val="none" w:sz="0" w:space="0" w:color="auto"/>
                                            <w:right w:val="none" w:sz="0" w:space="0" w:color="auto"/>
                                          </w:divBdr>
                                          <w:divsChild>
                                            <w:div w:id="2099137896">
                                              <w:marLeft w:val="0"/>
                                              <w:marRight w:val="0"/>
                                              <w:marTop w:val="0"/>
                                              <w:marBottom w:val="0"/>
                                              <w:divBdr>
                                                <w:top w:val="none" w:sz="0" w:space="0" w:color="auto"/>
                                                <w:left w:val="none" w:sz="0" w:space="0" w:color="auto"/>
                                                <w:bottom w:val="none" w:sz="0" w:space="0" w:color="auto"/>
                                                <w:right w:val="none" w:sz="0" w:space="0" w:color="auto"/>
                                              </w:divBdr>
                                              <w:divsChild>
                                                <w:div w:id="502088978">
                                                  <w:marLeft w:val="0"/>
                                                  <w:marRight w:val="0"/>
                                                  <w:marTop w:val="0"/>
                                                  <w:marBottom w:val="0"/>
                                                  <w:divBdr>
                                                    <w:top w:val="none" w:sz="0" w:space="0" w:color="auto"/>
                                                    <w:left w:val="none" w:sz="0" w:space="0" w:color="auto"/>
                                                    <w:bottom w:val="none" w:sz="0" w:space="0" w:color="auto"/>
                                                    <w:right w:val="none" w:sz="0" w:space="0" w:color="auto"/>
                                                  </w:divBdr>
                                                  <w:divsChild>
                                                    <w:div w:id="659885898">
                                                      <w:marLeft w:val="0"/>
                                                      <w:marRight w:val="0"/>
                                                      <w:marTop w:val="0"/>
                                                      <w:marBottom w:val="0"/>
                                                      <w:divBdr>
                                                        <w:top w:val="none" w:sz="0" w:space="0" w:color="auto"/>
                                                        <w:left w:val="none" w:sz="0" w:space="0" w:color="auto"/>
                                                        <w:bottom w:val="none" w:sz="0" w:space="0" w:color="auto"/>
                                                        <w:right w:val="none" w:sz="0" w:space="0" w:color="auto"/>
                                                      </w:divBdr>
                                                      <w:divsChild>
                                                        <w:div w:id="14112445">
                                                          <w:marLeft w:val="0"/>
                                                          <w:marRight w:val="0"/>
                                                          <w:marTop w:val="0"/>
                                                          <w:marBottom w:val="0"/>
                                                          <w:divBdr>
                                                            <w:top w:val="none" w:sz="0" w:space="0" w:color="auto"/>
                                                            <w:left w:val="none" w:sz="0" w:space="0" w:color="auto"/>
                                                            <w:bottom w:val="none" w:sz="0" w:space="0" w:color="auto"/>
                                                            <w:right w:val="none" w:sz="0" w:space="0" w:color="auto"/>
                                                          </w:divBdr>
                                                          <w:divsChild>
                                                            <w:div w:id="167051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0655394">
      <w:bodyDiv w:val="1"/>
      <w:marLeft w:val="0"/>
      <w:marRight w:val="0"/>
      <w:marTop w:val="0"/>
      <w:marBottom w:val="0"/>
      <w:divBdr>
        <w:top w:val="none" w:sz="0" w:space="0" w:color="auto"/>
        <w:left w:val="none" w:sz="0" w:space="0" w:color="auto"/>
        <w:bottom w:val="none" w:sz="0" w:space="0" w:color="auto"/>
        <w:right w:val="none" w:sz="0" w:space="0" w:color="auto"/>
      </w:divBdr>
    </w:div>
    <w:div w:id="2020962492">
      <w:bodyDiv w:val="1"/>
      <w:marLeft w:val="0"/>
      <w:marRight w:val="0"/>
      <w:marTop w:val="0"/>
      <w:marBottom w:val="0"/>
      <w:divBdr>
        <w:top w:val="none" w:sz="0" w:space="0" w:color="auto"/>
        <w:left w:val="none" w:sz="0" w:space="0" w:color="auto"/>
        <w:bottom w:val="none" w:sz="0" w:space="0" w:color="auto"/>
        <w:right w:val="none" w:sz="0" w:space="0" w:color="auto"/>
      </w:divBdr>
      <w:divsChild>
        <w:div w:id="1357805396">
          <w:marLeft w:val="0"/>
          <w:marRight w:val="0"/>
          <w:marTop w:val="0"/>
          <w:marBottom w:val="0"/>
          <w:divBdr>
            <w:top w:val="none" w:sz="0" w:space="0" w:color="auto"/>
            <w:left w:val="none" w:sz="0" w:space="0" w:color="auto"/>
            <w:bottom w:val="none" w:sz="0" w:space="0" w:color="auto"/>
            <w:right w:val="none" w:sz="0" w:space="0" w:color="auto"/>
          </w:divBdr>
          <w:divsChild>
            <w:div w:id="434400386">
              <w:marLeft w:val="0"/>
              <w:marRight w:val="0"/>
              <w:marTop w:val="0"/>
              <w:marBottom w:val="0"/>
              <w:divBdr>
                <w:top w:val="none" w:sz="0" w:space="0" w:color="auto"/>
                <w:left w:val="none" w:sz="0" w:space="0" w:color="auto"/>
                <w:bottom w:val="none" w:sz="0" w:space="0" w:color="auto"/>
                <w:right w:val="none" w:sz="0" w:space="0" w:color="auto"/>
              </w:divBdr>
              <w:divsChild>
                <w:div w:id="251670712">
                  <w:marLeft w:val="0"/>
                  <w:marRight w:val="0"/>
                  <w:marTop w:val="0"/>
                  <w:marBottom w:val="0"/>
                  <w:divBdr>
                    <w:top w:val="none" w:sz="0" w:space="0" w:color="auto"/>
                    <w:left w:val="none" w:sz="0" w:space="0" w:color="auto"/>
                    <w:bottom w:val="none" w:sz="0" w:space="0" w:color="auto"/>
                    <w:right w:val="none" w:sz="0" w:space="0" w:color="auto"/>
                  </w:divBdr>
                  <w:divsChild>
                    <w:div w:id="1834181516">
                      <w:marLeft w:val="3450"/>
                      <w:marRight w:val="0"/>
                      <w:marTop w:val="0"/>
                      <w:marBottom w:val="0"/>
                      <w:divBdr>
                        <w:top w:val="none" w:sz="0" w:space="0" w:color="auto"/>
                        <w:left w:val="none" w:sz="0" w:space="0" w:color="auto"/>
                        <w:bottom w:val="none" w:sz="0" w:space="0" w:color="auto"/>
                        <w:right w:val="none" w:sz="0" w:space="0" w:color="auto"/>
                      </w:divBdr>
                      <w:divsChild>
                        <w:div w:id="1731730320">
                          <w:marLeft w:val="0"/>
                          <w:marRight w:val="0"/>
                          <w:marTop w:val="0"/>
                          <w:marBottom w:val="0"/>
                          <w:divBdr>
                            <w:top w:val="none" w:sz="0" w:space="0" w:color="auto"/>
                            <w:left w:val="none" w:sz="0" w:space="0" w:color="auto"/>
                            <w:bottom w:val="none" w:sz="0" w:space="0" w:color="auto"/>
                            <w:right w:val="none" w:sz="0" w:space="0" w:color="auto"/>
                          </w:divBdr>
                          <w:divsChild>
                            <w:div w:id="1573277948">
                              <w:marLeft w:val="-225"/>
                              <w:marRight w:val="-225"/>
                              <w:marTop w:val="0"/>
                              <w:marBottom w:val="0"/>
                              <w:divBdr>
                                <w:top w:val="none" w:sz="0" w:space="0" w:color="auto"/>
                                <w:left w:val="none" w:sz="0" w:space="0" w:color="auto"/>
                                <w:bottom w:val="none" w:sz="0" w:space="0" w:color="auto"/>
                                <w:right w:val="none" w:sz="0" w:space="0" w:color="auto"/>
                              </w:divBdr>
                              <w:divsChild>
                                <w:div w:id="687218806">
                                  <w:marLeft w:val="0"/>
                                  <w:marRight w:val="0"/>
                                  <w:marTop w:val="0"/>
                                  <w:marBottom w:val="450"/>
                                  <w:divBdr>
                                    <w:top w:val="none" w:sz="0" w:space="0" w:color="auto"/>
                                    <w:left w:val="none" w:sz="0" w:space="0" w:color="auto"/>
                                    <w:bottom w:val="none" w:sz="0" w:space="0" w:color="auto"/>
                                    <w:right w:val="none" w:sz="0" w:space="0" w:color="auto"/>
                                  </w:divBdr>
                                  <w:divsChild>
                                    <w:div w:id="1944654570">
                                      <w:marLeft w:val="0"/>
                                      <w:marRight w:val="0"/>
                                      <w:marTop w:val="0"/>
                                      <w:marBottom w:val="450"/>
                                      <w:divBdr>
                                        <w:top w:val="none" w:sz="0" w:space="0" w:color="auto"/>
                                        <w:left w:val="none" w:sz="0" w:space="0" w:color="auto"/>
                                        <w:bottom w:val="none" w:sz="0" w:space="0" w:color="auto"/>
                                        <w:right w:val="none" w:sz="0" w:space="0" w:color="auto"/>
                                      </w:divBdr>
                                      <w:divsChild>
                                        <w:div w:id="1010451641">
                                          <w:marLeft w:val="0"/>
                                          <w:marRight w:val="0"/>
                                          <w:marTop w:val="0"/>
                                          <w:marBottom w:val="0"/>
                                          <w:divBdr>
                                            <w:top w:val="none" w:sz="0" w:space="0" w:color="auto"/>
                                            <w:left w:val="none" w:sz="0" w:space="0" w:color="auto"/>
                                            <w:bottom w:val="none" w:sz="0" w:space="0" w:color="auto"/>
                                            <w:right w:val="none" w:sz="0" w:space="0" w:color="auto"/>
                                          </w:divBdr>
                                        </w:div>
                                        <w:div w:id="1790278073">
                                          <w:marLeft w:val="0"/>
                                          <w:marRight w:val="0"/>
                                          <w:marTop w:val="0"/>
                                          <w:marBottom w:val="0"/>
                                          <w:divBdr>
                                            <w:top w:val="none" w:sz="0" w:space="0" w:color="auto"/>
                                            <w:left w:val="none" w:sz="0" w:space="0" w:color="auto"/>
                                            <w:bottom w:val="none" w:sz="0" w:space="0" w:color="auto"/>
                                            <w:right w:val="none" w:sz="0" w:space="0" w:color="auto"/>
                                          </w:divBdr>
                                          <w:divsChild>
                                            <w:div w:id="1786265147">
                                              <w:marLeft w:val="0"/>
                                              <w:marRight w:val="0"/>
                                              <w:marTop w:val="45"/>
                                              <w:marBottom w:val="45"/>
                                              <w:divBdr>
                                                <w:top w:val="none" w:sz="0" w:space="0" w:color="auto"/>
                                                <w:left w:val="none" w:sz="0" w:space="0" w:color="auto"/>
                                                <w:bottom w:val="none" w:sz="0" w:space="0" w:color="auto"/>
                                                <w:right w:val="none" w:sz="0" w:space="0" w:color="auto"/>
                                              </w:divBdr>
                                              <w:divsChild>
                                                <w:div w:id="177697963">
                                                  <w:marLeft w:val="-15"/>
                                                  <w:marRight w:val="-15"/>
                                                  <w:marTop w:val="0"/>
                                                  <w:marBottom w:val="0"/>
                                                  <w:divBdr>
                                                    <w:top w:val="none" w:sz="0" w:space="0" w:color="auto"/>
                                                    <w:left w:val="none" w:sz="0" w:space="0" w:color="auto"/>
                                                    <w:bottom w:val="none" w:sz="0" w:space="0" w:color="auto"/>
                                                    <w:right w:val="none" w:sz="0" w:space="0" w:color="auto"/>
                                                  </w:divBdr>
                                                </w:div>
                                              </w:divsChild>
                                            </w:div>
                                            <w:div w:id="2071149732">
                                              <w:marLeft w:val="0"/>
                                              <w:marRight w:val="0"/>
                                              <w:marTop w:val="45"/>
                                              <w:marBottom w:val="45"/>
                                              <w:divBdr>
                                                <w:top w:val="none" w:sz="0" w:space="0" w:color="auto"/>
                                                <w:left w:val="none" w:sz="0" w:space="0" w:color="auto"/>
                                                <w:bottom w:val="none" w:sz="0" w:space="0" w:color="auto"/>
                                                <w:right w:val="none" w:sz="0" w:space="0" w:color="auto"/>
                                              </w:divBdr>
                                              <w:divsChild>
                                                <w:div w:id="1442974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73392828">
                                          <w:marLeft w:val="0"/>
                                          <w:marRight w:val="0"/>
                                          <w:marTop w:val="0"/>
                                          <w:marBottom w:val="0"/>
                                          <w:divBdr>
                                            <w:top w:val="none" w:sz="0" w:space="0" w:color="auto"/>
                                            <w:left w:val="none" w:sz="0" w:space="0" w:color="auto"/>
                                            <w:bottom w:val="none" w:sz="0" w:space="0" w:color="auto"/>
                                            <w:right w:val="none" w:sz="0" w:space="0" w:color="auto"/>
                                          </w:divBdr>
                                        </w:div>
                                        <w:div w:id="1693261834">
                                          <w:marLeft w:val="0"/>
                                          <w:marRight w:val="0"/>
                                          <w:marTop w:val="0"/>
                                          <w:marBottom w:val="0"/>
                                          <w:divBdr>
                                            <w:top w:val="none" w:sz="0" w:space="0" w:color="auto"/>
                                            <w:left w:val="none" w:sz="0" w:space="0" w:color="auto"/>
                                            <w:bottom w:val="none" w:sz="0" w:space="0" w:color="auto"/>
                                            <w:right w:val="none" w:sz="0" w:space="0" w:color="auto"/>
                                          </w:divBdr>
                                        </w:div>
                                        <w:div w:id="789979204">
                                          <w:marLeft w:val="0"/>
                                          <w:marRight w:val="0"/>
                                          <w:marTop w:val="0"/>
                                          <w:marBottom w:val="0"/>
                                          <w:divBdr>
                                            <w:top w:val="none" w:sz="0" w:space="0" w:color="auto"/>
                                            <w:left w:val="none" w:sz="0" w:space="0" w:color="auto"/>
                                            <w:bottom w:val="none" w:sz="0" w:space="0" w:color="auto"/>
                                            <w:right w:val="none" w:sz="0" w:space="0" w:color="auto"/>
                                          </w:divBdr>
                                        </w:div>
                                        <w:div w:id="1582760083">
                                          <w:marLeft w:val="0"/>
                                          <w:marRight w:val="0"/>
                                          <w:marTop w:val="0"/>
                                          <w:marBottom w:val="0"/>
                                          <w:divBdr>
                                            <w:top w:val="none" w:sz="0" w:space="0" w:color="auto"/>
                                            <w:left w:val="none" w:sz="0" w:space="0" w:color="auto"/>
                                            <w:bottom w:val="none" w:sz="0" w:space="0" w:color="auto"/>
                                            <w:right w:val="none" w:sz="0" w:space="0" w:color="auto"/>
                                          </w:divBdr>
                                          <w:divsChild>
                                            <w:div w:id="491263705">
                                              <w:marLeft w:val="0"/>
                                              <w:marRight w:val="0"/>
                                              <w:marTop w:val="45"/>
                                              <w:marBottom w:val="45"/>
                                              <w:divBdr>
                                                <w:top w:val="none" w:sz="0" w:space="0" w:color="auto"/>
                                                <w:left w:val="none" w:sz="0" w:space="0" w:color="auto"/>
                                                <w:bottom w:val="none" w:sz="0" w:space="0" w:color="auto"/>
                                                <w:right w:val="none" w:sz="0" w:space="0" w:color="auto"/>
                                              </w:divBdr>
                                              <w:divsChild>
                                                <w:div w:id="1806658875">
                                                  <w:marLeft w:val="-15"/>
                                                  <w:marRight w:val="-15"/>
                                                  <w:marTop w:val="0"/>
                                                  <w:marBottom w:val="0"/>
                                                  <w:divBdr>
                                                    <w:top w:val="none" w:sz="0" w:space="0" w:color="auto"/>
                                                    <w:left w:val="none" w:sz="0" w:space="0" w:color="auto"/>
                                                    <w:bottom w:val="none" w:sz="0" w:space="0" w:color="auto"/>
                                                    <w:right w:val="none" w:sz="0" w:space="0" w:color="auto"/>
                                                  </w:divBdr>
                                                </w:div>
                                              </w:divsChild>
                                            </w:div>
                                            <w:div w:id="1015156770">
                                              <w:marLeft w:val="0"/>
                                              <w:marRight w:val="0"/>
                                              <w:marTop w:val="45"/>
                                              <w:marBottom w:val="45"/>
                                              <w:divBdr>
                                                <w:top w:val="none" w:sz="0" w:space="0" w:color="auto"/>
                                                <w:left w:val="none" w:sz="0" w:space="0" w:color="auto"/>
                                                <w:bottom w:val="none" w:sz="0" w:space="0" w:color="auto"/>
                                                <w:right w:val="none" w:sz="0" w:space="0" w:color="auto"/>
                                              </w:divBdr>
                                              <w:divsChild>
                                                <w:div w:id="5979070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79565582">
                                          <w:marLeft w:val="0"/>
                                          <w:marRight w:val="0"/>
                                          <w:marTop w:val="0"/>
                                          <w:marBottom w:val="0"/>
                                          <w:divBdr>
                                            <w:top w:val="none" w:sz="0" w:space="0" w:color="auto"/>
                                            <w:left w:val="none" w:sz="0" w:space="0" w:color="auto"/>
                                            <w:bottom w:val="none" w:sz="0" w:space="0" w:color="auto"/>
                                            <w:right w:val="none" w:sz="0" w:space="0" w:color="auto"/>
                                          </w:divBdr>
                                        </w:div>
                                        <w:div w:id="526990525">
                                          <w:marLeft w:val="0"/>
                                          <w:marRight w:val="0"/>
                                          <w:marTop w:val="0"/>
                                          <w:marBottom w:val="0"/>
                                          <w:divBdr>
                                            <w:top w:val="none" w:sz="0" w:space="0" w:color="auto"/>
                                            <w:left w:val="none" w:sz="0" w:space="0" w:color="auto"/>
                                            <w:bottom w:val="none" w:sz="0" w:space="0" w:color="auto"/>
                                            <w:right w:val="none" w:sz="0" w:space="0" w:color="auto"/>
                                          </w:divBdr>
                                          <w:divsChild>
                                            <w:div w:id="1350067010">
                                              <w:marLeft w:val="0"/>
                                              <w:marRight w:val="0"/>
                                              <w:marTop w:val="45"/>
                                              <w:marBottom w:val="45"/>
                                              <w:divBdr>
                                                <w:top w:val="none" w:sz="0" w:space="0" w:color="auto"/>
                                                <w:left w:val="none" w:sz="0" w:space="0" w:color="auto"/>
                                                <w:bottom w:val="none" w:sz="0" w:space="0" w:color="auto"/>
                                                <w:right w:val="none" w:sz="0" w:space="0" w:color="auto"/>
                                              </w:divBdr>
                                              <w:divsChild>
                                                <w:div w:id="400063525">
                                                  <w:marLeft w:val="-15"/>
                                                  <w:marRight w:val="-15"/>
                                                  <w:marTop w:val="0"/>
                                                  <w:marBottom w:val="0"/>
                                                  <w:divBdr>
                                                    <w:top w:val="none" w:sz="0" w:space="0" w:color="auto"/>
                                                    <w:left w:val="none" w:sz="0" w:space="0" w:color="auto"/>
                                                    <w:bottom w:val="none" w:sz="0" w:space="0" w:color="auto"/>
                                                    <w:right w:val="none" w:sz="0" w:space="0" w:color="auto"/>
                                                  </w:divBdr>
                                                </w:div>
                                              </w:divsChild>
                                            </w:div>
                                            <w:div w:id="1650938520">
                                              <w:marLeft w:val="0"/>
                                              <w:marRight w:val="0"/>
                                              <w:marTop w:val="45"/>
                                              <w:marBottom w:val="45"/>
                                              <w:divBdr>
                                                <w:top w:val="none" w:sz="0" w:space="0" w:color="auto"/>
                                                <w:left w:val="none" w:sz="0" w:space="0" w:color="auto"/>
                                                <w:bottom w:val="none" w:sz="0" w:space="0" w:color="auto"/>
                                                <w:right w:val="none" w:sz="0" w:space="0" w:color="auto"/>
                                              </w:divBdr>
                                              <w:divsChild>
                                                <w:div w:id="184204041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267272554">
                                          <w:marLeft w:val="0"/>
                                          <w:marRight w:val="0"/>
                                          <w:marTop w:val="0"/>
                                          <w:marBottom w:val="0"/>
                                          <w:divBdr>
                                            <w:top w:val="none" w:sz="0" w:space="0" w:color="auto"/>
                                            <w:left w:val="none" w:sz="0" w:space="0" w:color="auto"/>
                                            <w:bottom w:val="none" w:sz="0" w:space="0" w:color="auto"/>
                                            <w:right w:val="none" w:sz="0" w:space="0" w:color="auto"/>
                                          </w:divBdr>
                                        </w:div>
                                        <w:div w:id="2025280706">
                                          <w:marLeft w:val="0"/>
                                          <w:marRight w:val="0"/>
                                          <w:marTop w:val="0"/>
                                          <w:marBottom w:val="0"/>
                                          <w:divBdr>
                                            <w:top w:val="none" w:sz="0" w:space="0" w:color="auto"/>
                                            <w:left w:val="none" w:sz="0" w:space="0" w:color="auto"/>
                                            <w:bottom w:val="none" w:sz="0" w:space="0" w:color="auto"/>
                                            <w:right w:val="none" w:sz="0" w:space="0" w:color="auto"/>
                                          </w:divBdr>
                                        </w:div>
                                        <w:div w:id="974137501">
                                          <w:marLeft w:val="0"/>
                                          <w:marRight w:val="0"/>
                                          <w:marTop w:val="0"/>
                                          <w:marBottom w:val="0"/>
                                          <w:divBdr>
                                            <w:top w:val="none" w:sz="0" w:space="0" w:color="auto"/>
                                            <w:left w:val="none" w:sz="0" w:space="0" w:color="auto"/>
                                            <w:bottom w:val="none" w:sz="0" w:space="0" w:color="auto"/>
                                            <w:right w:val="none" w:sz="0" w:space="0" w:color="auto"/>
                                          </w:divBdr>
                                        </w:div>
                                        <w:div w:id="1234851874">
                                          <w:marLeft w:val="0"/>
                                          <w:marRight w:val="0"/>
                                          <w:marTop w:val="0"/>
                                          <w:marBottom w:val="0"/>
                                          <w:divBdr>
                                            <w:top w:val="none" w:sz="0" w:space="0" w:color="auto"/>
                                            <w:left w:val="none" w:sz="0" w:space="0" w:color="auto"/>
                                            <w:bottom w:val="none" w:sz="0" w:space="0" w:color="auto"/>
                                            <w:right w:val="none" w:sz="0" w:space="0" w:color="auto"/>
                                          </w:divBdr>
                                          <w:divsChild>
                                            <w:div w:id="1545672980">
                                              <w:marLeft w:val="0"/>
                                              <w:marRight w:val="0"/>
                                              <w:marTop w:val="45"/>
                                              <w:marBottom w:val="45"/>
                                              <w:divBdr>
                                                <w:top w:val="none" w:sz="0" w:space="0" w:color="auto"/>
                                                <w:left w:val="none" w:sz="0" w:space="0" w:color="auto"/>
                                                <w:bottom w:val="none" w:sz="0" w:space="0" w:color="auto"/>
                                                <w:right w:val="none" w:sz="0" w:space="0" w:color="auto"/>
                                              </w:divBdr>
                                              <w:divsChild>
                                                <w:div w:id="438722549">
                                                  <w:marLeft w:val="-15"/>
                                                  <w:marRight w:val="-15"/>
                                                  <w:marTop w:val="0"/>
                                                  <w:marBottom w:val="0"/>
                                                  <w:divBdr>
                                                    <w:top w:val="none" w:sz="0" w:space="0" w:color="auto"/>
                                                    <w:left w:val="none" w:sz="0" w:space="0" w:color="auto"/>
                                                    <w:bottom w:val="none" w:sz="0" w:space="0" w:color="auto"/>
                                                    <w:right w:val="none" w:sz="0" w:space="0" w:color="auto"/>
                                                  </w:divBdr>
                                                </w:div>
                                              </w:divsChild>
                                            </w:div>
                                            <w:div w:id="950161359">
                                              <w:marLeft w:val="0"/>
                                              <w:marRight w:val="0"/>
                                              <w:marTop w:val="45"/>
                                              <w:marBottom w:val="45"/>
                                              <w:divBdr>
                                                <w:top w:val="none" w:sz="0" w:space="0" w:color="auto"/>
                                                <w:left w:val="none" w:sz="0" w:space="0" w:color="auto"/>
                                                <w:bottom w:val="none" w:sz="0" w:space="0" w:color="auto"/>
                                                <w:right w:val="none" w:sz="0" w:space="0" w:color="auto"/>
                                              </w:divBdr>
                                              <w:divsChild>
                                                <w:div w:id="8863799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932125771">
                                          <w:marLeft w:val="0"/>
                                          <w:marRight w:val="0"/>
                                          <w:marTop w:val="0"/>
                                          <w:marBottom w:val="0"/>
                                          <w:divBdr>
                                            <w:top w:val="none" w:sz="0" w:space="0" w:color="auto"/>
                                            <w:left w:val="none" w:sz="0" w:space="0" w:color="auto"/>
                                            <w:bottom w:val="none" w:sz="0" w:space="0" w:color="auto"/>
                                            <w:right w:val="none" w:sz="0" w:space="0" w:color="auto"/>
                                          </w:divBdr>
                                        </w:div>
                                        <w:div w:id="362563844">
                                          <w:marLeft w:val="0"/>
                                          <w:marRight w:val="0"/>
                                          <w:marTop w:val="0"/>
                                          <w:marBottom w:val="0"/>
                                          <w:divBdr>
                                            <w:top w:val="none" w:sz="0" w:space="0" w:color="auto"/>
                                            <w:left w:val="none" w:sz="0" w:space="0" w:color="auto"/>
                                            <w:bottom w:val="none" w:sz="0" w:space="0" w:color="auto"/>
                                            <w:right w:val="none" w:sz="0" w:space="0" w:color="auto"/>
                                          </w:divBdr>
                                          <w:divsChild>
                                            <w:div w:id="1633437703">
                                              <w:marLeft w:val="0"/>
                                              <w:marRight w:val="0"/>
                                              <w:marTop w:val="45"/>
                                              <w:marBottom w:val="45"/>
                                              <w:divBdr>
                                                <w:top w:val="none" w:sz="0" w:space="0" w:color="auto"/>
                                                <w:left w:val="none" w:sz="0" w:space="0" w:color="auto"/>
                                                <w:bottom w:val="none" w:sz="0" w:space="0" w:color="auto"/>
                                                <w:right w:val="none" w:sz="0" w:space="0" w:color="auto"/>
                                              </w:divBdr>
                                              <w:divsChild>
                                                <w:div w:id="1960456431">
                                                  <w:marLeft w:val="-15"/>
                                                  <w:marRight w:val="-15"/>
                                                  <w:marTop w:val="0"/>
                                                  <w:marBottom w:val="0"/>
                                                  <w:divBdr>
                                                    <w:top w:val="none" w:sz="0" w:space="0" w:color="auto"/>
                                                    <w:left w:val="none" w:sz="0" w:space="0" w:color="auto"/>
                                                    <w:bottom w:val="none" w:sz="0" w:space="0" w:color="auto"/>
                                                    <w:right w:val="none" w:sz="0" w:space="0" w:color="auto"/>
                                                  </w:divBdr>
                                                </w:div>
                                              </w:divsChild>
                                            </w:div>
                                            <w:div w:id="1631400607">
                                              <w:marLeft w:val="0"/>
                                              <w:marRight w:val="0"/>
                                              <w:marTop w:val="45"/>
                                              <w:marBottom w:val="45"/>
                                              <w:divBdr>
                                                <w:top w:val="none" w:sz="0" w:space="0" w:color="auto"/>
                                                <w:left w:val="none" w:sz="0" w:space="0" w:color="auto"/>
                                                <w:bottom w:val="none" w:sz="0" w:space="0" w:color="auto"/>
                                                <w:right w:val="none" w:sz="0" w:space="0" w:color="auto"/>
                                              </w:divBdr>
                                              <w:divsChild>
                                                <w:div w:id="154825153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820467002">
                                          <w:marLeft w:val="0"/>
                                          <w:marRight w:val="0"/>
                                          <w:marTop w:val="0"/>
                                          <w:marBottom w:val="0"/>
                                          <w:divBdr>
                                            <w:top w:val="none" w:sz="0" w:space="0" w:color="auto"/>
                                            <w:left w:val="none" w:sz="0" w:space="0" w:color="auto"/>
                                            <w:bottom w:val="none" w:sz="0" w:space="0" w:color="auto"/>
                                            <w:right w:val="none" w:sz="0" w:space="0" w:color="auto"/>
                                          </w:divBdr>
                                        </w:div>
                                        <w:div w:id="846019366">
                                          <w:marLeft w:val="0"/>
                                          <w:marRight w:val="0"/>
                                          <w:marTop w:val="0"/>
                                          <w:marBottom w:val="0"/>
                                          <w:divBdr>
                                            <w:top w:val="none" w:sz="0" w:space="0" w:color="auto"/>
                                            <w:left w:val="none" w:sz="0" w:space="0" w:color="auto"/>
                                            <w:bottom w:val="none" w:sz="0" w:space="0" w:color="auto"/>
                                            <w:right w:val="none" w:sz="0" w:space="0" w:color="auto"/>
                                          </w:divBdr>
                                        </w:div>
                                        <w:div w:id="923076534">
                                          <w:marLeft w:val="0"/>
                                          <w:marRight w:val="0"/>
                                          <w:marTop w:val="0"/>
                                          <w:marBottom w:val="0"/>
                                          <w:divBdr>
                                            <w:top w:val="none" w:sz="0" w:space="0" w:color="auto"/>
                                            <w:left w:val="none" w:sz="0" w:space="0" w:color="auto"/>
                                            <w:bottom w:val="none" w:sz="0" w:space="0" w:color="auto"/>
                                            <w:right w:val="none" w:sz="0" w:space="0" w:color="auto"/>
                                          </w:divBdr>
                                        </w:div>
                                        <w:div w:id="1510679079">
                                          <w:marLeft w:val="0"/>
                                          <w:marRight w:val="0"/>
                                          <w:marTop w:val="0"/>
                                          <w:marBottom w:val="0"/>
                                          <w:divBdr>
                                            <w:top w:val="none" w:sz="0" w:space="0" w:color="auto"/>
                                            <w:left w:val="none" w:sz="0" w:space="0" w:color="auto"/>
                                            <w:bottom w:val="none" w:sz="0" w:space="0" w:color="auto"/>
                                            <w:right w:val="none" w:sz="0" w:space="0" w:color="auto"/>
                                          </w:divBdr>
                                        </w:div>
                                        <w:div w:id="198514554">
                                          <w:marLeft w:val="0"/>
                                          <w:marRight w:val="0"/>
                                          <w:marTop w:val="0"/>
                                          <w:marBottom w:val="0"/>
                                          <w:divBdr>
                                            <w:top w:val="none" w:sz="0" w:space="0" w:color="auto"/>
                                            <w:left w:val="none" w:sz="0" w:space="0" w:color="auto"/>
                                            <w:bottom w:val="none" w:sz="0" w:space="0" w:color="auto"/>
                                            <w:right w:val="none" w:sz="0" w:space="0" w:color="auto"/>
                                          </w:divBdr>
                                          <w:divsChild>
                                            <w:div w:id="1389911811">
                                              <w:marLeft w:val="0"/>
                                              <w:marRight w:val="0"/>
                                              <w:marTop w:val="45"/>
                                              <w:marBottom w:val="45"/>
                                              <w:divBdr>
                                                <w:top w:val="none" w:sz="0" w:space="0" w:color="auto"/>
                                                <w:left w:val="none" w:sz="0" w:space="0" w:color="auto"/>
                                                <w:bottom w:val="none" w:sz="0" w:space="0" w:color="auto"/>
                                                <w:right w:val="none" w:sz="0" w:space="0" w:color="auto"/>
                                              </w:divBdr>
                                              <w:divsChild>
                                                <w:div w:id="1447918843">
                                                  <w:marLeft w:val="-15"/>
                                                  <w:marRight w:val="-15"/>
                                                  <w:marTop w:val="0"/>
                                                  <w:marBottom w:val="0"/>
                                                  <w:divBdr>
                                                    <w:top w:val="none" w:sz="0" w:space="0" w:color="auto"/>
                                                    <w:left w:val="none" w:sz="0" w:space="0" w:color="auto"/>
                                                    <w:bottom w:val="none" w:sz="0" w:space="0" w:color="auto"/>
                                                    <w:right w:val="none" w:sz="0" w:space="0" w:color="auto"/>
                                                  </w:divBdr>
                                                </w:div>
                                              </w:divsChild>
                                            </w:div>
                                            <w:div w:id="873157378">
                                              <w:marLeft w:val="0"/>
                                              <w:marRight w:val="0"/>
                                              <w:marTop w:val="45"/>
                                              <w:marBottom w:val="45"/>
                                              <w:divBdr>
                                                <w:top w:val="none" w:sz="0" w:space="0" w:color="auto"/>
                                                <w:left w:val="none" w:sz="0" w:space="0" w:color="auto"/>
                                                <w:bottom w:val="none" w:sz="0" w:space="0" w:color="auto"/>
                                                <w:right w:val="none" w:sz="0" w:space="0" w:color="auto"/>
                                              </w:divBdr>
                                              <w:divsChild>
                                                <w:div w:id="14504864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981546060">
                                          <w:marLeft w:val="0"/>
                                          <w:marRight w:val="0"/>
                                          <w:marTop w:val="0"/>
                                          <w:marBottom w:val="0"/>
                                          <w:divBdr>
                                            <w:top w:val="none" w:sz="0" w:space="0" w:color="auto"/>
                                            <w:left w:val="none" w:sz="0" w:space="0" w:color="auto"/>
                                            <w:bottom w:val="none" w:sz="0" w:space="0" w:color="auto"/>
                                            <w:right w:val="none" w:sz="0" w:space="0" w:color="auto"/>
                                          </w:divBdr>
                                        </w:div>
                                        <w:div w:id="1546720312">
                                          <w:marLeft w:val="0"/>
                                          <w:marRight w:val="0"/>
                                          <w:marTop w:val="0"/>
                                          <w:marBottom w:val="0"/>
                                          <w:divBdr>
                                            <w:top w:val="none" w:sz="0" w:space="0" w:color="auto"/>
                                            <w:left w:val="none" w:sz="0" w:space="0" w:color="auto"/>
                                            <w:bottom w:val="none" w:sz="0" w:space="0" w:color="auto"/>
                                            <w:right w:val="none" w:sz="0" w:space="0" w:color="auto"/>
                                          </w:divBdr>
                                        </w:div>
                                        <w:div w:id="2128114745">
                                          <w:marLeft w:val="0"/>
                                          <w:marRight w:val="0"/>
                                          <w:marTop w:val="0"/>
                                          <w:marBottom w:val="0"/>
                                          <w:divBdr>
                                            <w:top w:val="none" w:sz="0" w:space="0" w:color="auto"/>
                                            <w:left w:val="none" w:sz="0" w:space="0" w:color="auto"/>
                                            <w:bottom w:val="none" w:sz="0" w:space="0" w:color="auto"/>
                                            <w:right w:val="none" w:sz="0" w:space="0" w:color="auto"/>
                                          </w:divBdr>
                                          <w:divsChild>
                                            <w:div w:id="94598396">
                                              <w:marLeft w:val="0"/>
                                              <w:marRight w:val="0"/>
                                              <w:marTop w:val="45"/>
                                              <w:marBottom w:val="45"/>
                                              <w:divBdr>
                                                <w:top w:val="none" w:sz="0" w:space="0" w:color="auto"/>
                                                <w:left w:val="none" w:sz="0" w:space="0" w:color="auto"/>
                                                <w:bottom w:val="none" w:sz="0" w:space="0" w:color="auto"/>
                                                <w:right w:val="none" w:sz="0" w:space="0" w:color="auto"/>
                                              </w:divBdr>
                                              <w:divsChild>
                                                <w:div w:id="1104961603">
                                                  <w:marLeft w:val="-15"/>
                                                  <w:marRight w:val="-15"/>
                                                  <w:marTop w:val="0"/>
                                                  <w:marBottom w:val="0"/>
                                                  <w:divBdr>
                                                    <w:top w:val="none" w:sz="0" w:space="0" w:color="auto"/>
                                                    <w:left w:val="none" w:sz="0" w:space="0" w:color="auto"/>
                                                    <w:bottom w:val="none" w:sz="0" w:space="0" w:color="auto"/>
                                                    <w:right w:val="none" w:sz="0" w:space="0" w:color="auto"/>
                                                  </w:divBdr>
                                                </w:div>
                                              </w:divsChild>
                                            </w:div>
                                            <w:div w:id="889538456">
                                              <w:marLeft w:val="0"/>
                                              <w:marRight w:val="0"/>
                                              <w:marTop w:val="45"/>
                                              <w:marBottom w:val="45"/>
                                              <w:divBdr>
                                                <w:top w:val="none" w:sz="0" w:space="0" w:color="auto"/>
                                                <w:left w:val="none" w:sz="0" w:space="0" w:color="auto"/>
                                                <w:bottom w:val="none" w:sz="0" w:space="0" w:color="auto"/>
                                                <w:right w:val="none" w:sz="0" w:space="0" w:color="auto"/>
                                              </w:divBdr>
                                              <w:divsChild>
                                                <w:div w:id="44777467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702246599">
                                          <w:marLeft w:val="0"/>
                                          <w:marRight w:val="0"/>
                                          <w:marTop w:val="0"/>
                                          <w:marBottom w:val="0"/>
                                          <w:divBdr>
                                            <w:top w:val="none" w:sz="0" w:space="0" w:color="auto"/>
                                            <w:left w:val="none" w:sz="0" w:space="0" w:color="auto"/>
                                            <w:bottom w:val="none" w:sz="0" w:space="0" w:color="auto"/>
                                            <w:right w:val="none" w:sz="0" w:space="0" w:color="auto"/>
                                          </w:divBdr>
                                        </w:div>
                                        <w:div w:id="1635408498">
                                          <w:marLeft w:val="0"/>
                                          <w:marRight w:val="0"/>
                                          <w:marTop w:val="0"/>
                                          <w:marBottom w:val="0"/>
                                          <w:divBdr>
                                            <w:top w:val="none" w:sz="0" w:space="0" w:color="auto"/>
                                            <w:left w:val="none" w:sz="0" w:space="0" w:color="auto"/>
                                            <w:bottom w:val="none" w:sz="0" w:space="0" w:color="auto"/>
                                            <w:right w:val="none" w:sz="0" w:space="0" w:color="auto"/>
                                          </w:divBdr>
                                          <w:divsChild>
                                            <w:div w:id="574628997">
                                              <w:marLeft w:val="0"/>
                                              <w:marRight w:val="0"/>
                                              <w:marTop w:val="45"/>
                                              <w:marBottom w:val="45"/>
                                              <w:divBdr>
                                                <w:top w:val="none" w:sz="0" w:space="0" w:color="auto"/>
                                                <w:left w:val="none" w:sz="0" w:space="0" w:color="auto"/>
                                                <w:bottom w:val="none" w:sz="0" w:space="0" w:color="auto"/>
                                                <w:right w:val="none" w:sz="0" w:space="0" w:color="auto"/>
                                              </w:divBdr>
                                              <w:divsChild>
                                                <w:div w:id="887490928">
                                                  <w:marLeft w:val="-15"/>
                                                  <w:marRight w:val="-15"/>
                                                  <w:marTop w:val="0"/>
                                                  <w:marBottom w:val="0"/>
                                                  <w:divBdr>
                                                    <w:top w:val="none" w:sz="0" w:space="0" w:color="auto"/>
                                                    <w:left w:val="none" w:sz="0" w:space="0" w:color="auto"/>
                                                    <w:bottom w:val="none" w:sz="0" w:space="0" w:color="auto"/>
                                                    <w:right w:val="none" w:sz="0" w:space="0" w:color="auto"/>
                                                  </w:divBdr>
                                                </w:div>
                                              </w:divsChild>
                                            </w:div>
                                            <w:div w:id="1105926288">
                                              <w:marLeft w:val="0"/>
                                              <w:marRight w:val="0"/>
                                              <w:marTop w:val="45"/>
                                              <w:marBottom w:val="45"/>
                                              <w:divBdr>
                                                <w:top w:val="none" w:sz="0" w:space="0" w:color="auto"/>
                                                <w:left w:val="none" w:sz="0" w:space="0" w:color="auto"/>
                                                <w:bottom w:val="none" w:sz="0" w:space="0" w:color="auto"/>
                                                <w:right w:val="none" w:sz="0" w:space="0" w:color="auto"/>
                                              </w:divBdr>
                                              <w:divsChild>
                                                <w:div w:id="34887049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469475">
      <w:bodyDiv w:val="1"/>
      <w:marLeft w:val="0"/>
      <w:marRight w:val="0"/>
      <w:marTop w:val="0"/>
      <w:marBottom w:val="0"/>
      <w:divBdr>
        <w:top w:val="none" w:sz="0" w:space="0" w:color="auto"/>
        <w:left w:val="none" w:sz="0" w:space="0" w:color="auto"/>
        <w:bottom w:val="none" w:sz="0" w:space="0" w:color="auto"/>
        <w:right w:val="none" w:sz="0" w:space="0" w:color="auto"/>
      </w:divBdr>
      <w:divsChild>
        <w:div w:id="1930577731">
          <w:marLeft w:val="0"/>
          <w:marRight w:val="0"/>
          <w:marTop w:val="0"/>
          <w:marBottom w:val="0"/>
          <w:divBdr>
            <w:top w:val="none" w:sz="0" w:space="0" w:color="auto"/>
            <w:left w:val="none" w:sz="0" w:space="0" w:color="auto"/>
            <w:bottom w:val="none" w:sz="0" w:space="0" w:color="auto"/>
            <w:right w:val="none" w:sz="0" w:space="0" w:color="auto"/>
          </w:divBdr>
          <w:divsChild>
            <w:div w:id="1179542945">
              <w:marLeft w:val="0"/>
              <w:marRight w:val="0"/>
              <w:marTop w:val="0"/>
              <w:marBottom w:val="0"/>
              <w:divBdr>
                <w:top w:val="none" w:sz="0" w:space="0" w:color="auto"/>
                <w:left w:val="none" w:sz="0" w:space="0" w:color="auto"/>
                <w:bottom w:val="none" w:sz="0" w:space="0" w:color="auto"/>
                <w:right w:val="none" w:sz="0" w:space="0" w:color="auto"/>
              </w:divBdr>
              <w:divsChild>
                <w:div w:id="53696567">
                  <w:marLeft w:val="0"/>
                  <w:marRight w:val="0"/>
                  <w:marTop w:val="0"/>
                  <w:marBottom w:val="0"/>
                  <w:divBdr>
                    <w:top w:val="none" w:sz="0" w:space="0" w:color="auto"/>
                    <w:left w:val="none" w:sz="0" w:space="0" w:color="auto"/>
                    <w:bottom w:val="none" w:sz="0" w:space="0" w:color="auto"/>
                    <w:right w:val="none" w:sz="0" w:space="0" w:color="auto"/>
                  </w:divBdr>
                  <w:divsChild>
                    <w:div w:id="1467505106">
                      <w:marLeft w:val="3450"/>
                      <w:marRight w:val="0"/>
                      <w:marTop w:val="0"/>
                      <w:marBottom w:val="0"/>
                      <w:divBdr>
                        <w:top w:val="none" w:sz="0" w:space="0" w:color="auto"/>
                        <w:left w:val="none" w:sz="0" w:space="0" w:color="auto"/>
                        <w:bottom w:val="none" w:sz="0" w:space="0" w:color="auto"/>
                        <w:right w:val="none" w:sz="0" w:space="0" w:color="auto"/>
                      </w:divBdr>
                      <w:divsChild>
                        <w:div w:id="1725442543">
                          <w:marLeft w:val="0"/>
                          <w:marRight w:val="0"/>
                          <w:marTop w:val="0"/>
                          <w:marBottom w:val="0"/>
                          <w:divBdr>
                            <w:top w:val="none" w:sz="0" w:space="0" w:color="auto"/>
                            <w:left w:val="none" w:sz="0" w:space="0" w:color="auto"/>
                            <w:bottom w:val="none" w:sz="0" w:space="0" w:color="auto"/>
                            <w:right w:val="none" w:sz="0" w:space="0" w:color="auto"/>
                          </w:divBdr>
                          <w:divsChild>
                            <w:div w:id="1074469669">
                              <w:marLeft w:val="-225"/>
                              <w:marRight w:val="-225"/>
                              <w:marTop w:val="0"/>
                              <w:marBottom w:val="0"/>
                              <w:divBdr>
                                <w:top w:val="none" w:sz="0" w:space="0" w:color="auto"/>
                                <w:left w:val="none" w:sz="0" w:space="0" w:color="auto"/>
                                <w:bottom w:val="none" w:sz="0" w:space="0" w:color="auto"/>
                                <w:right w:val="none" w:sz="0" w:space="0" w:color="auto"/>
                              </w:divBdr>
                              <w:divsChild>
                                <w:div w:id="512769824">
                                  <w:marLeft w:val="0"/>
                                  <w:marRight w:val="0"/>
                                  <w:marTop w:val="0"/>
                                  <w:marBottom w:val="450"/>
                                  <w:divBdr>
                                    <w:top w:val="none" w:sz="0" w:space="0" w:color="auto"/>
                                    <w:left w:val="none" w:sz="0" w:space="0" w:color="auto"/>
                                    <w:bottom w:val="none" w:sz="0" w:space="0" w:color="auto"/>
                                    <w:right w:val="none" w:sz="0" w:space="0" w:color="auto"/>
                                  </w:divBdr>
                                  <w:divsChild>
                                    <w:div w:id="76826676">
                                      <w:marLeft w:val="0"/>
                                      <w:marRight w:val="0"/>
                                      <w:marTop w:val="0"/>
                                      <w:marBottom w:val="450"/>
                                      <w:divBdr>
                                        <w:top w:val="none" w:sz="0" w:space="0" w:color="auto"/>
                                        <w:left w:val="none" w:sz="0" w:space="0" w:color="auto"/>
                                        <w:bottom w:val="none" w:sz="0" w:space="0" w:color="auto"/>
                                        <w:right w:val="none" w:sz="0" w:space="0" w:color="auto"/>
                                      </w:divBdr>
                                      <w:divsChild>
                                        <w:div w:id="974795994">
                                          <w:marLeft w:val="0"/>
                                          <w:marRight w:val="0"/>
                                          <w:marTop w:val="0"/>
                                          <w:marBottom w:val="0"/>
                                          <w:divBdr>
                                            <w:top w:val="none" w:sz="0" w:space="0" w:color="auto"/>
                                            <w:left w:val="none" w:sz="0" w:space="0" w:color="auto"/>
                                            <w:bottom w:val="none" w:sz="0" w:space="0" w:color="auto"/>
                                            <w:right w:val="none" w:sz="0" w:space="0" w:color="auto"/>
                                          </w:divBdr>
                                        </w:div>
                                        <w:div w:id="647127807">
                                          <w:marLeft w:val="0"/>
                                          <w:marRight w:val="0"/>
                                          <w:marTop w:val="0"/>
                                          <w:marBottom w:val="0"/>
                                          <w:divBdr>
                                            <w:top w:val="none" w:sz="0" w:space="0" w:color="auto"/>
                                            <w:left w:val="none" w:sz="0" w:space="0" w:color="auto"/>
                                            <w:bottom w:val="none" w:sz="0" w:space="0" w:color="auto"/>
                                            <w:right w:val="none" w:sz="0" w:space="0" w:color="auto"/>
                                          </w:divBdr>
                                          <w:divsChild>
                                            <w:div w:id="11059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control" Target="activeX/activeX33.xm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image" Target="media/image2.pn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microsoft.com/office/2011/relationships/people" Target="people.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control" Target="activeX/activeX43.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14265-AF2B-4D8B-8DA7-6901641A2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23</Pages>
  <Words>6858</Words>
  <Characters>39095</Characters>
  <Application>Microsoft Office Word</Application>
  <DocSecurity>0</DocSecurity>
  <Lines>325</Lines>
  <Paragraphs>91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Florentina Ciocanel</dc:creator>
  <cp:lastModifiedBy>Flag</cp:lastModifiedBy>
  <cp:revision>54</cp:revision>
  <cp:lastPrinted>2017-07-10T08:08:00Z</cp:lastPrinted>
  <dcterms:created xsi:type="dcterms:W3CDTF">2017-04-11T09:43:00Z</dcterms:created>
  <dcterms:modified xsi:type="dcterms:W3CDTF">2018-02-24T07:48:00Z</dcterms:modified>
</cp:coreProperties>
</file>